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A54477" w:rsidP="008B674E">
            <w:pPr>
              <w:pStyle w:val="Title"/>
              <w:tabs>
                <w:tab w:val="clear" w:pos="1980"/>
              </w:tabs>
              <w:ind w:left="-270" w:firstLine="0"/>
              <w:rPr>
                <w:rFonts w:ascii="Book Antiqua" w:hAnsi="Book Antiqua"/>
                <w:b w:val="0"/>
                <w:sz w:val="20"/>
              </w:rPr>
            </w:pPr>
            <w:r>
              <w:rPr>
                <w:rFonts w:ascii="Times New Roman" w:hAnsi="Times New Roman"/>
                <w:bCs/>
                <w:caps/>
                <w:sz w:val="28"/>
                <w:szCs w:val="28"/>
              </w:rPr>
              <w:t>april 27</w:t>
            </w:r>
            <w:r w:rsidR="00C144F0">
              <w:rPr>
                <w:rFonts w:ascii="Times New Roman" w:hAnsi="Times New Roman"/>
                <w:bCs/>
                <w:caps/>
                <w:sz w:val="28"/>
                <w:szCs w:val="28"/>
              </w:rPr>
              <w:t xml:space="preserve">, </w:t>
            </w:r>
            <w:r w:rsidR="007B30B1">
              <w:rPr>
                <w:rFonts w:ascii="Times New Roman" w:hAnsi="Times New Roman"/>
                <w:bCs/>
                <w:caps/>
                <w:sz w:val="28"/>
                <w:szCs w:val="28"/>
              </w:rPr>
              <w:t>2023</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4728210</wp:posOffset>
                </wp:positionH>
                <wp:positionV relativeFrom="paragraph">
                  <wp:posOffset>-271780</wp:posOffset>
                </wp:positionV>
                <wp:extent cx="1679050" cy="84283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050"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09A" w:rsidRPr="00323B50" w:rsidRDefault="003E309A"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3E309A" w:rsidRDefault="003E309A" w:rsidP="003E309A">
                            <w:pPr>
                              <w:jc w:val="right"/>
                              <w:rPr>
                                <w:rFonts w:ascii="Book Antiqua" w:hAnsi="Book Antiqua"/>
                                <w:b/>
                                <w:sz w:val="14"/>
                                <w:szCs w:val="14"/>
                              </w:rPr>
                            </w:pPr>
                            <w:r>
                              <w:rPr>
                                <w:rFonts w:ascii="Book Antiqua" w:hAnsi="Book Antiqua"/>
                                <w:b/>
                                <w:sz w:val="14"/>
                                <w:szCs w:val="14"/>
                              </w:rPr>
                              <w:t>Curtis Lunt, Vice Chair- Regular 2025</w:t>
                            </w:r>
                          </w:p>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w:t>
                            </w:r>
                            <w:r w:rsidR="008D6A5E">
                              <w:rPr>
                                <w:rFonts w:ascii="Book Antiqua" w:hAnsi="Book Antiqua"/>
                                <w:b/>
                                <w:sz w:val="14"/>
                                <w:szCs w:val="14"/>
                              </w:rPr>
                              <w:t>5</w:t>
                            </w:r>
                          </w:p>
                          <w:p w:rsidR="00924394" w:rsidRDefault="00924394" w:rsidP="00E529D2">
                            <w:pPr>
                              <w:jc w:val="right"/>
                              <w:rPr>
                                <w:rFonts w:ascii="Book Antiqua" w:hAnsi="Book Antiqua"/>
                                <w:b/>
                                <w:sz w:val="14"/>
                                <w:szCs w:val="14"/>
                              </w:rPr>
                            </w:pPr>
                            <w:r>
                              <w:rPr>
                                <w:rFonts w:ascii="Book Antiqua" w:hAnsi="Book Antiqua"/>
                                <w:b/>
                                <w:sz w:val="14"/>
                                <w:szCs w:val="14"/>
                              </w:rPr>
                              <w:t xml:space="preserve">Patrick Maloy – </w:t>
                            </w:r>
                            <w:r w:rsidR="00F61C53">
                              <w:rPr>
                                <w:rFonts w:ascii="Book Antiqua" w:hAnsi="Book Antiqua"/>
                                <w:b/>
                                <w:sz w:val="14"/>
                                <w:szCs w:val="14"/>
                              </w:rPr>
                              <w:t>Regular</w:t>
                            </w:r>
                            <w:r w:rsidR="005A58B0">
                              <w:rPr>
                                <w:rFonts w:ascii="Book Antiqua" w:hAnsi="Book Antiqua"/>
                                <w:b/>
                                <w:sz w:val="14"/>
                                <w:szCs w:val="14"/>
                              </w:rPr>
                              <w:t xml:space="preserve"> </w:t>
                            </w:r>
                            <w:r>
                              <w:rPr>
                                <w:rFonts w:ascii="Book Antiqua" w:hAnsi="Book Antiqua"/>
                                <w:b/>
                                <w:sz w:val="14"/>
                                <w:szCs w:val="14"/>
                              </w:rPr>
                              <w:t>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3E309A" w:rsidRDefault="00924394" w:rsidP="003E309A">
                            <w:pPr>
                              <w:ind w:left="270" w:hanging="270"/>
                              <w:jc w:val="right"/>
                              <w:rPr>
                                <w:rFonts w:ascii="Book Antiqua" w:hAnsi="Book Antiqua"/>
                                <w:b/>
                                <w:sz w:val="14"/>
                                <w:szCs w:val="14"/>
                              </w:rPr>
                            </w:pPr>
                            <w:r>
                              <w:rPr>
                                <w:rFonts w:ascii="Book Antiqua" w:hAnsi="Book Antiqua"/>
                                <w:b/>
                                <w:sz w:val="14"/>
                                <w:szCs w:val="14"/>
                              </w:rPr>
                              <w:t>Dan Leeman – Associate 202</w:t>
                            </w:r>
                            <w:r w:rsidR="008D6A5E">
                              <w:rPr>
                                <w:rFonts w:ascii="Book Antiqua" w:hAnsi="Book Antiqua"/>
                                <w:b/>
                                <w:sz w:val="14"/>
                                <w:szCs w:val="14"/>
                              </w:rPr>
                              <w:t>5</w:t>
                            </w:r>
                            <w:r w:rsidR="003E309A" w:rsidRPr="003E309A">
                              <w:rPr>
                                <w:rFonts w:ascii="Book Antiqua" w:hAnsi="Book Antiqua"/>
                                <w:b/>
                                <w:sz w:val="14"/>
                                <w:szCs w:val="14"/>
                              </w:rPr>
                              <w:t xml:space="preserve"> </w:t>
                            </w:r>
                          </w:p>
                          <w:p w:rsidR="003E309A" w:rsidRPr="00323B50" w:rsidRDefault="003E309A"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924394" w:rsidRDefault="00924394" w:rsidP="00E529D2">
                            <w:pPr>
                              <w:jc w:val="right"/>
                              <w:rPr>
                                <w:rFonts w:ascii="Book Antiqua" w:hAnsi="Book Antiqua"/>
                                <w:b/>
                                <w:sz w:val="14"/>
                                <w:szCs w:val="14"/>
                              </w:rPr>
                            </w:pPr>
                          </w:p>
                          <w:p w:rsidR="00924394" w:rsidRDefault="0092439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2.3pt;margin-top:-21.4pt;width:132.2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78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" stroked="f">
                <v:textbox>
                  <w:txbxContent>
                    <w:p w:rsidR="003E309A" w:rsidRPr="00323B50" w:rsidRDefault="003E309A"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3E309A" w:rsidRDefault="003E309A" w:rsidP="003E309A">
                      <w:pPr>
                        <w:jc w:val="right"/>
                        <w:rPr>
                          <w:rFonts w:ascii="Book Antiqua" w:hAnsi="Book Antiqua"/>
                          <w:b/>
                          <w:sz w:val="14"/>
                          <w:szCs w:val="14"/>
                        </w:rPr>
                      </w:pPr>
                      <w:r>
                        <w:rPr>
                          <w:rFonts w:ascii="Book Antiqua" w:hAnsi="Book Antiqua"/>
                          <w:b/>
                          <w:sz w:val="14"/>
                          <w:szCs w:val="14"/>
                        </w:rPr>
                        <w:t>Curtis Lunt, Vice Chair- Regular 2025</w:t>
                      </w:r>
                    </w:p>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w:t>
                      </w:r>
                      <w:r w:rsidR="008D6A5E">
                        <w:rPr>
                          <w:rFonts w:ascii="Book Antiqua" w:hAnsi="Book Antiqua"/>
                          <w:b/>
                          <w:sz w:val="14"/>
                          <w:szCs w:val="14"/>
                        </w:rPr>
                        <w:t>5</w:t>
                      </w:r>
                    </w:p>
                    <w:p w:rsidR="00924394" w:rsidRDefault="00924394" w:rsidP="00E529D2">
                      <w:pPr>
                        <w:jc w:val="right"/>
                        <w:rPr>
                          <w:rFonts w:ascii="Book Antiqua" w:hAnsi="Book Antiqua"/>
                          <w:b/>
                          <w:sz w:val="14"/>
                          <w:szCs w:val="14"/>
                        </w:rPr>
                      </w:pPr>
                      <w:r>
                        <w:rPr>
                          <w:rFonts w:ascii="Book Antiqua" w:hAnsi="Book Antiqua"/>
                          <w:b/>
                          <w:sz w:val="14"/>
                          <w:szCs w:val="14"/>
                        </w:rPr>
                        <w:t xml:space="preserve">Patrick Maloy – </w:t>
                      </w:r>
                      <w:r w:rsidR="00F61C53">
                        <w:rPr>
                          <w:rFonts w:ascii="Book Antiqua" w:hAnsi="Book Antiqua"/>
                          <w:b/>
                          <w:sz w:val="14"/>
                          <w:szCs w:val="14"/>
                        </w:rPr>
                        <w:t>Regular</w:t>
                      </w:r>
                      <w:r w:rsidR="005A58B0">
                        <w:rPr>
                          <w:rFonts w:ascii="Book Antiqua" w:hAnsi="Book Antiqua"/>
                          <w:b/>
                          <w:sz w:val="14"/>
                          <w:szCs w:val="14"/>
                        </w:rPr>
                        <w:t xml:space="preserve"> </w:t>
                      </w:r>
                      <w:r>
                        <w:rPr>
                          <w:rFonts w:ascii="Book Antiqua" w:hAnsi="Book Antiqua"/>
                          <w:b/>
                          <w:sz w:val="14"/>
                          <w:szCs w:val="14"/>
                        </w:rPr>
                        <w:t>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3E309A" w:rsidRDefault="00924394" w:rsidP="003E309A">
                      <w:pPr>
                        <w:ind w:left="270" w:hanging="270"/>
                        <w:jc w:val="right"/>
                        <w:rPr>
                          <w:rFonts w:ascii="Book Antiqua" w:hAnsi="Book Antiqua"/>
                          <w:b/>
                          <w:sz w:val="14"/>
                          <w:szCs w:val="14"/>
                        </w:rPr>
                      </w:pPr>
                      <w:r>
                        <w:rPr>
                          <w:rFonts w:ascii="Book Antiqua" w:hAnsi="Book Antiqua"/>
                          <w:b/>
                          <w:sz w:val="14"/>
                          <w:szCs w:val="14"/>
                        </w:rPr>
                        <w:t>Dan Leeman – Associate 202</w:t>
                      </w:r>
                      <w:r w:rsidR="008D6A5E">
                        <w:rPr>
                          <w:rFonts w:ascii="Book Antiqua" w:hAnsi="Book Antiqua"/>
                          <w:b/>
                          <w:sz w:val="14"/>
                          <w:szCs w:val="14"/>
                        </w:rPr>
                        <w:t>5</w:t>
                      </w:r>
                      <w:r w:rsidR="003E309A" w:rsidRPr="003E309A">
                        <w:rPr>
                          <w:rFonts w:ascii="Book Antiqua" w:hAnsi="Book Antiqua"/>
                          <w:b/>
                          <w:sz w:val="14"/>
                          <w:szCs w:val="14"/>
                        </w:rPr>
                        <w:t xml:space="preserve"> </w:t>
                      </w:r>
                    </w:p>
                    <w:p w:rsidR="003E309A" w:rsidRPr="00323B50" w:rsidRDefault="003E309A"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924394" w:rsidRDefault="00924394" w:rsidP="00E529D2">
                      <w:pPr>
                        <w:jc w:val="right"/>
                        <w:rPr>
                          <w:rFonts w:ascii="Book Antiqua" w:hAnsi="Book Antiqua"/>
                          <w:b/>
                          <w:sz w:val="14"/>
                          <w:szCs w:val="14"/>
                        </w:rPr>
                      </w:pPr>
                    </w:p>
                    <w:p w:rsidR="00924394" w:rsidRDefault="00924394"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875D77">
        <w:rPr>
          <w:b/>
          <w:sz w:val="24"/>
          <w:szCs w:val="24"/>
        </w:rPr>
        <w:t>CALL TO ORDER</w:t>
      </w:r>
      <w:r w:rsidRPr="0065534B">
        <w:rPr>
          <w:b/>
          <w:sz w:val="24"/>
          <w:szCs w:val="24"/>
        </w:rPr>
        <w:t xml:space="preserve">:  </w:t>
      </w:r>
      <w:r w:rsidRPr="0065534B">
        <w:t>The Chairman, Mr. Kuhl</w:t>
      </w:r>
      <w:r w:rsidR="0069127D">
        <w:t>,</w:t>
      </w:r>
      <w:r w:rsidRPr="0065534B">
        <w:t xml:space="preserve"> called the meeting to order at 7:00 PM.</w:t>
      </w:r>
    </w:p>
    <w:p w:rsidR="0065534B" w:rsidRPr="0065534B" w:rsidRDefault="009B407E" w:rsidP="0065534B">
      <w:pPr>
        <w:pStyle w:val="ListParagraph"/>
        <w:widowControl w:val="0"/>
        <w:numPr>
          <w:ilvl w:val="0"/>
          <w:numId w:val="1"/>
        </w:numPr>
        <w:autoSpaceDE w:val="0"/>
        <w:autoSpaceDN w:val="0"/>
        <w:spacing w:after="240"/>
        <w:ind w:right="0"/>
      </w:pPr>
      <w:r w:rsidRPr="00875D77">
        <w:rPr>
          <w:b/>
          <w:sz w:val="24"/>
          <w:szCs w:val="24"/>
        </w:rPr>
        <w:t>ROLL CALL</w:t>
      </w:r>
      <w:r w:rsidRPr="0065534B">
        <w:rPr>
          <w:b/>
          <w:sz w:val="24"/>
          <w:szCs w:val="24"/>
        </w:rPr>
        <w:t xml:space="preserve">:  </w:t>
      </w:r>
      <w:r w:rsidR="0065534B" w:rsidRPr="0065534B">
        <w:t xml:space="preserve">Regular members present were William Kuhl, Curtis </w:t>
      </w:r>
      <w:r w:rsidR="00AF449F">
        <w:t>Lunt,</w:t>
      </w:r>
      <w:r w:rsidR="0065534B" w:rsidRPr="0065534B">
        <w:t xml:space="preserve"> Shaun Carr</w:t>
      </w:r>
      <w:r w:rsidR="00AF449F">
        <w:t xml:space="preserve"> and</w:t>
      </w:r>
      <w:r w:rsidR="00023EF5">
        <w:t xml:space="preserve"> Patrick Maloy</w:t>
      </w:r>
      <w:r w:rsidR="0065534B" w:rsidRPr="0065534B">
        <w:t xml:space="preserve">.  Associate Member </w:t>
      </w:r>
      <w:r w:rsidR="00AF449F">
        <w:t>Nicholas Craig</w:t>
      </w:r>
      <w:r w:rsidR="00AF449F" w:rsidRPr="0065534B">
        <w:t xml:space="preserve"> w</w:t>
      </w:r>
      <w:r w:rsidR="00AF449F">
        <w:t>as</w:t>
      </w:r>
      <w:r w:rsidR="00AF449F" w:rsidRPr="0065534B">
        <w:t xml:space="preserve"> present as well</w:t>
      </w:r>
      <w:r w:rsidR="00AF449F">
        <w:t>.  Chris Huston and</w:t>
      </w:r>
      <w:r w:rsidR="00AF449F" w:rsidRPr="0065534B">
        <w:t xml:space="preserve"> </w:t>
      </w:r>
      <w:r w:rsidR="0065534B" w:rsidRPr="0065534B">
        <w:t>Dan Leeman</w:t>
      </w:r>
      <w:r w:rsidR="005A58B0">
        <w:t xml:space="preserve"> </w:t>
      </w:r>
      <w:r w:rsidR="00AF449F">
        <w:t>were excused</w:t>
      </w:r>
      <w:r w:rsidR="0065534B" w:rsidRPr="0065534B">
        <w:t>.  Also present was Mark Sta</w:t>
      </w:r>
      <w:r w:rsidR="003E309A">
        <w:t>mbach, Code Enforcement Officer; Councilor Fellows, Town Council Liaison;</w:t>
      </w:r>
      <w:r w:rsidR="00AF449F">
        <w:t xml:space="preserve"> Mark Lunt</w:t>
      </w:r>
      <w:r w:rsidR="0069127D">
        <w:t>,</w:t>
      </w:r>
      <w:r w:rsidR="0069127D" w:rsidRPr="0069127D">
        <w:t xml:space="preserve"> </w:t>
      </w:r>
      <w:r w:rsidR="0069127D">
        <w:t>Town Councilor</w:t>
      </w:r>
      <w:r w:rsidR="0069127D">
        <w:t>;</w:t>
      </w:r>
      <w:r w:rsidR="00AF449F">
        <w:t xml:space="preserve"> Glenn Mich</w:t>
      </w:r>
      <w:r w:rsidR="0069127D">
        <w:t>alowski, Town Manager; Ross Cunn</w:t>
      </w:r>
      <w:r w:rsidR="00AF449F">
        <w:t>ingham, Economic &amp;</w:t>
      </w:r>
      <w:r w:rsidR="0069127D">
        <w:t xml:space="preserve"> Community Development Director;</w:t>
      </w:r>
      <w:r w:rsidR="003E309A">
        <w:t xml:space="preserve"> </w:t>
      </w:r>
      <w:r w:rsidR="00023EF5">
        <w:t>and 3</w:t>
      </w:r>
      <w:r w:rsidR="003E309A">
        <w:t xml:space="preserve"> audience members</w:t>
      </w:r>
      <w:r w:rsidR="0065534B" w:rsidRPr="0065534B">
        <w:t xml:space="preserve">. </w:t>
      </w:r>
      <w:r w:rsidR="00AF449F">
        <w:t>The Chair</w:t>
      </w:r>
      <w:r w:rsidR="000E5A8F">
        <w:t>man</w:t>
      </w:r>
      <w:r w:rsidR="00AF449F">
        <w:t xml:space="preserve"> extended voting privileges to Mr. Craig.</w:t>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875D77">
        <w:rPr>
          <w:b/>
          <w:sz w:val="24"/>
          <w:szCs w:val="24"/>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on the back of each agenda.  </w:t>
      </w:r>
    </w:p>
    <w:p w:rsidR="0065534B" w:rsidRPr="0065534B" w:rsidRDefault="0065534B" w:rsidP="0065534B">
      <w:pPr>
        <w:pStyle w:val="ListParagraph"/>
        <w:widowControl w:val="0"/>
        <w:numPr>
          <w:ilvl w:val="0"/>
          <w:numId w:val="1"/>
        </w:numPr>
        <w:autoSpaceDE w:val="0"/>
        <w:autoSpaceDN w:val="0"/>
        <w:spacing w:after="240"/>
        <w:ind w:right="0"/>
      </w:pPr>
      <w:r w:rsidRPr="00875D77">
        <w:rPr>
          <w:b/>
          <w:sz w:val="24"/>
          <w:szCs w:val="24"/>
        </w:rPr>
        <w:t>WRITTEN COMMUNICATIONS</w:t>
      </w:r>
      <w:r w:rsidRPr="0065534B">
        <w:rPr>
          <w:b/>
          <w:sz w:val="24"/>
          <w:szCs w:val="24"/>
        </w:rPr>
        <w:t xml:space="preserve">: </w:t>
      </w:r>
      <w:r w:rsidRPr="0065534B">
        <w:t>Minutes of</w:t>
      </w:r>
      <w:r w:rsidR="00A54477">
        <w:t xml:space="preserve"> April 13</w:t>
      </w:r>
      <w:r w:rsidR="00060F2A">
        <w:t xml:space="preserve"> </w:t>
      </w:r>
      <w:r w:rsidR="003E309A">
        <w:t xml:space="preserve">, </w:t>
      </w:r>
      <w:r w:rsidR="007B30B1">
        <w:t>2023</w:t>
      </w:r>
    </w:p>
    <w:p w:rsidR="0065534B" w:rsidRDefault="003E309A" w:rsidP="003E309A">
      <w:pPr>
        <w:pStyle w:val="ListParagraph"/>
        <w:widowControl w:val="0"/>
        <w:autoSpaceDE w:val="0"/>
        <w:autoSpaceDN w:val="0"/>
        <w:ind w:left="360" w:right="0" w:firstLine="0"/>
      </w:pPr>
      <w:r>
        <w:t>The meeting minutes of</w:t>
      </w:r>
      <w:r w:rsidR="00060F2A">
        <w:t xml:space="preserve"> </w:t>
      </w:r>
      <w:r w:rsidR="00A54477">
        <w:t>April 13</w:t>
      </w:r>
      <w:r>
        <w:t xml:space="preserve">, </w:t>
      </w:r>
      <w:r w:rsidR="007B30B1">
        <w:t>2023</w:t>
      </w:r>
      <w:r>
        <w:t xml:space="preserve">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2023</w:t>
      </w:r>
      <w:r w:rsidRPr="00023EF5">
        <w:rPr>
          <w:b/>
          <w:sz w:val="24"/>
          <w:szCs w:val="24"/>
        </w:rPr>
        <w:t>-</w:t>
      </w:r>
      <w:r w:rsidR="00AF449F">
        <w:rPr>
          <w:b/>
          <w:sz w:val="24"/>
          <w:szCs w:val="24"/>
        </w:rPr>
        <w:t>41</w:t>
      </w:r>
      <w:r w:rsidRPr="00023EF5">
        <w:rPr>
          <w:b/>
          <w:sz w:val="24"/>
          <w:szCs w:val="24"/>
        </w:rPr>
        <w:t>)</w:t>
      </w:r>
      <w:r w:rsidRPr="0065534B">
        <w:rPr>
          <w:b/>
          <w:sz w:val="24"/>
          <w:szCs w:val="24"/>
        </w:rPr>
        <w:t xml:space="preserve"> </w:t>
      </w:r>
      <w:r w:rsidRPr="0065534B">
        <w:t xml:space="preserve">Mr. </w:t>
      </w:r>
      <w:r w:rsidR="00AF449F">
        <w:t>Carr</w:t>
      </w:r>
      <w:r w:rsidRPr="0065534B">
        <w:t>, seconded by</w:t>
      </w:r>
      <w:r w:rsidR="00023EF5">
        <w:t xml:space="preserve"> Mr. </w:t>
      </w:r>
      <w:r w:rsidR="00AF449F">
        <w:t>Maloy</w:t>
      </w:r>
      <w:r w:rsidR="0069127D">
        <w:t>,</w:t>
      </w:r>
      <w:r w:rsidRPr="0065534B">
        <w:t xml:space="preserve"> moved to approve the Minutes of</w:t>
      </w:r>
      <w:r w:rsidR="00060F2A">
        <w:t xml:space="preserve"> </w:t>
      </w:r>
      <w:r w:rsidR="00A54477">
        <w:t>April 13</w:t>
      </w:r>
      <w:r w:rsidRPr="0065534B">
        <w:t xml:space="preserve">, </w:t>
      </w:r>
      <w:r w:rsidR="007B30B1">
        <w:t>2023</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 xml:space="preserve">Vote: </w:t>
      </w:r>
      <w:r w:rsidR="00AF449F">
        <w:rPr>
          <w:b/>
          <w:sz w:val="22"/>
          <w:szCs w:val="22"/>
        </w:rPr>
        <w:t>5</w:t>
      </w:r>
      <w:r w:rsidR="0065534B" w:rsidRPr="0065534B">
        <w:rPr>
          <w:b/>
          <w:sz w:val="22"/>
          <w:szCs w:val="22"/>
        </w:rPr>
        <w:t>-0 Carried</w:t>
      </w:r>
      <w:r w:rsidR="0065534B" w:rsidRPr="0065534B">
        <w:rPr>
          <w:b/>
          <w:sz w:val="24"/>
          <w:szCs w:val="24"/>
        </w:rPr>
        <w:t>.</w:t>
      </w:r>
    </w:p>
    <w:p w:rsidR="00023EF5" w:rsidRPr="00696FED" w:rsidRDefault="0065534B" w:rsidP="00060F2A">
      <w:pPr>
        <w:pStyle w:val="ListParagraph"/>
        <w:widowControl w:val="0"/>
        <w:numPr>
          <w:ilvl w:val="0"/>
          <w:numId w:val="1"/>
        </w:numPr>
        <w:autoSpaceDE w:val="0"/>
        <w:autoSpaceDN w:val="0"/>
        <w:ind w:right="0"/>
        <w:rPr>
          <w:b/>
        </w:rPr>
      </w:pPr>
      <w:r w:rsidRPr="00023EF5">
        <w:rPr>
          <w:b/>
          <w:sz w:val="24"/>
          <w:szCs w:val="24"/>
        </w:rPr>
        <w:t xml:space="preserve">PUBLIC HEARINGS </w:t>
      </w:r>
      <w:r w:rsidR="00023EF5">
        <w:rPr>
          <w:b/>
          <w:sz w:val="24"/>
          <w:szCs w:val="24"/>
        </w:rPr>
        <w:t>–</w:t>
      </w:r>
      <w:r w:rsidR="00696FED">
        <w:rPr>
          <w:b/>
          <w:sz w:val="24"/>
          <w:szCs w:val="24"/>
        </w:rPr>
        <w:t xml:space="preserve"> </w:t>
      </w:r>
    </w:p>
    <w:p w:rsidR="00696FED" w:rsidRPr="00696FED" w:rsidRDefault="00696FED" w:rsidP="00696FED">
      <w:pPr>
        <w:pStyle w:val="ListParagraph"/>
        <w:widowControl w:val="0"/>
        <w:autoSpaceDE w:val="0"/>
        <w:autoSpaceDN w:val="0"/>
        <w:ind w:right="0" w:firstLine="0"/>
      </w:pPr>
      <w:r w:rsidRPr="00694248">
        <w:t>A</w:t>
      </w:r>
      <w:r w:rsidRPr="00696FED">
        <w:rPr>
          <w:b/>
        </w:rPr>
        <w:t xml:space="preserve">. </w:t>
      </w:r>
      <w:r w:rsidRPr="00696FED">
        <w:t>Erosion and Sedimentation Control at Construction Site Ordinance &amp;</w:t>
      </w:r>
    </w:p>
    <w:p w:rsidR="00696FED" w:rsidRDefault="00696FED" w:rsidP="00696FED">
      <w:pPr>
        <w:pStyle w:val="ListParagraph"/>
        <w:widowControl w:val="0"/>
        <w:autoSpaceDE w:val="0"/>
        <w:autoSpaceDN w:val="0"/>
        <w:ind w:right="0" w:firstLine="0"/>
      </w:pPr>
      <w:r w:rsidRPr="00696FED">
        <w:t xml:space="preserve">     Post Construction Stormwater Management Ordinance </w:t>
      </w:r>
    </w:p>
    <w:p w:rsidR="000754F5" w:rsidRDefault="000754F5" w:rsidP="000754F5">
      <w:pPr>
        <w:pStyle w:val="ListParagraph"/>
        <w:widowControl w:val="0"/>
        <w:autoSpaceDE w:val="0"/>
        <w:autoSpaceDN w:val="0"/>
        <w:ind w:right="0"/>
      </w:pPr>
      <w:r>
        <w:t>No comments.</w:t>
      </w:r>
    </w:p>
    <w:p w:rsidR="000754F5" w:rsidRPr="00696FED" w:rsidRDefault="000754F5" w:rsidP="000754F5">
      <w:pPr>
        <w:pStyle w:val="ListParagraph"/>
        <w:widowControl w:val="0"/>
        <w:autoSpaceDE w:val="0"/>
        <w:autoSpaceDN w:val="0"/>
        <w:ind w:right="0"/>
      </w:pPr>
    </w:p>
    <w:p w:rsidR="00696FED" w:rsidRDefault="00696FED" w:rsidP="00696FED">
      <w:pPr>
        <w:pStyle w:val="ListParagraph"/>
        <w:widowControl w:val="0"/>
        <w:autoSpaceDE w:val="0"/>
        <w:autoSpaceDN w:val="0"/>
        <w:ind w:right="0" w:firstLine="0"/>
      </w:pPr>
      <w:r w:rsidRPr="00696FED">
        <w:t>B. Ordinance Amendment – Chapter 54- Article III-</w:t>
      </w:r>
      <w:proofErr w:type="gramStart"/>
      <w:r w:rsidRPr="00696FED">
        <w:t>Swimming  Pools</w:t>
      </w:r>
      <w:proofErr w:type="gramEnd"/>
      <w:r w:rsidRPr="00696FED">
        <w:t xml:space="preserve"> Sec. 54-71-Definitions</w:t>
      </w:r>
    </w:p>
    <w:p w:rsidR="00694248" w:rsidRDefault="00694248" w:rsidP="00696FED">
      <w:pPr>
        <w:pStyle w:val="ListParagraph"/>
        <w:widowControl w:val="0"/>
        <w:autoSpaceDE w:val="0"/>
        <w:autoSpaceDN w:val="0"/>
        <w:ind w:right="0" w:firstLine="0"/>
      </w:pPr>
    </w:p>
    <w:p w:rsidR="00694248" w:rsidRDefault="00694248" w:rsidP="00BB0864">
      <w:pPr>
        <w:pStyle w:val="ListParagraph"/>
        <w:widowControl w:val="0"/>
        <w:autoSpaceDE w:val="0"/>
        <w:autoSpaceDN w:val="0"/>
        <w:ind w:left="360" w:right="0" w:firstLine="0"/>
      </w:pPr>
      <w:r>
        <w:t>Mr</w:t>
      </w:r>
      <w:r w:rsidR="0069127D">
        <w:t>.</w:t>
      </w:r>
      <w:r>
        <w:t xml:space="preserve"> Stambach st</w:t>
      </w:r>
      <w:r w:rsidR="00BB0864">
        <w:t>a</w:t>
      </w:r>
      <w:r>
        <w:t>ted</w:t>
      </w:r>
      <w:r w:rsidR="00BB0864">
        <w:t xml:space="preserve"> this is a definition change only.  He said there is no minimum area defin</w:t>
      </w:r>
      <w:r w:rsidR="000754F5">
        <w:t>ed in the State’s Pool and Spa C</w:t>
      </w:r>
      <w:r w:rsidR="00BB0864">
        <w:t>ode, so this change will match their definitions.</w:t>
      </w:r>
    </w:p>
    <w:p w:rsidR="00BB0864" w:rsidRPr="00696FED" w:rsidRDefault="00BB0864" w:rsidP="00BB0864">
      <w:pPr>
        <w:pStyle w:val="ListParagraph"/>
        <w:widowControl w:val="0"/>
        <w:autoSpaceDE w:val="0"/>
        <w:autoSpaceDN w:val="0"/>
        <w:ind w:left="360" w:right="0" w:firstLine="0"/>
      </w:pPr>
    </w:p>
    <w:p w:rsidR="00696FED" w:rsidRPr="00696FED" w:rsidRDefault="00696FED" w:rsidP="00696FED">
      <w:pPr>
        <w:pStyle w:val="ListParagraph"/>
        <w:widowControl w:val="0"/>
        <w:autoSpaceDE w:val="0"/>
        <w:autoSpaceDN w:val="0"/>
        <w:ind w:right="0" w:firstLine="0"/>
      </w:pPr>
      <w:r w:rsidRPr="00696FED">
        <w:t>C. Ordinance Amendment – Chapter 70, Article IV-Dist. Regulations, Division 14. Dimensional Requirements,</w:t>
      </w:r>
    </w:p>
    <w:p w:rsidR="00696FED" w:rsidRDefault="00696FED" w:rsidP="00696FED">
      <w:pPr>
        <w:pStyle w:val="ListParagraph"/>
        <w:widowControl w:val="0"/>
        <w:autoSpaceDE w:val="0"/>
        <w:autoSpaceDN w:val="0"/>
        <w:ind w:right="0" w:firstLine="0"/>
      </w:pPr>
      <w:r w:rsidRPr="00696FED">
        <w:t xml:space="preserve">     Sec. 70-536 Table of Dimensional Requirements</w:t>
      </w:r>
      <w:r w:rsidR="00DB2F36">
        <w:t>.</w:t>
      </w:r>
    </w:p>
    <w:p w:rsidR="00BB0864" w:rsidRDefault="00BB0864" w:rsidP="00696FED">
      <w:pPr>
        <w:pStyle w:val="ListParagraph"/>
        <w:widowControl w:val="0"/>
        <w:autoSpaceDE w:val="0"/>
        <w:autoSpaceDN w:val="0"/>
        <w:ind w:right="0" w:firstLine="0"/>
      </w:pPr>
    </w:p>
    <w:p w:rsidR="00BB0864" w:rsidRDefault="00BB0864" w:rsidP="00DB2F36">
      <w:pPr>
        <w:pStyle w:val="ListParagraph"/>
        <w:widowControl w:val="0"/>
        <w:autoSpaceDE w:val="0"/>
        <w:autoSpaceDN w:val="0"/>
        <w:ind w:left="360" w:right="0" w:firstLine="0"/>
      </w:pPr>
      <w:r>
        <w:t>Mr. Stambach stated this is a change in the Footnote section that was incorrectly changed before.</w:t>
      </w:r>
      <w:r w:rsidR="00DB2F36">
        <w:t xml:space="preserve">  He said the Footnote should mirror Footnote #7, which allows for an increase from 30% to 60% with a stormwater management plan provided by a</w:t>
      </w:r>
      <w:r w:rsidR="000754F5">
        <w:t>n</w:t>
      </w:r>
      <w:r w:rsidR="00DB2F36">
        <w:t xml:space="preserve"> evaluator or civil engineer. </w:t>
      </w:r>
    </w:p>
    <w:p w:rsidR="0069127D" w:rsidRDefault="0069127D" w:rsidP="00DB2F36">
      <w:pPr>
        <w:pStyle w:val="ListParagraph"/>
        <w:widowControl w:val="0"/>
        <w:autoSpaceDE w:val="0"/>
        <w:autoSpaceDN w:val="0"/>
        <w:ind w:left="360" w:right="0" w:firstLine="0"/>
      </w:pPr>
    </w:p>
    <w:p w:rsidR="00DB2F36" w:rsidRDefault="00DB2F36" w:rsidP="00DB2F36">
      <w:pPr>
        <w:pStyle w:val="ListParagraph"/>
        <w:widowControl w:val="0"/>
        <w:autoSpaceDE w:val="0"/>
        <w:autoSpaceDN w:val="0"/>
        <w:ind w:left="360" w:right="0" w:firstLine="0"/>
      </w:pPr>
      <w:r>
        <w:t xml:space="preserve">Scott Gaiason asked what the definition of Site Evaluation was.  Mr. Stambach stated </w:t>
      </w:r>
      <w:r w:rsidR="005331D1">
        <w:t xml:space="preserve">this is done by a knowledgeable professional that reviews the stormwater being regulated on the Site and keeping the stormwater from leaving the site. </w:t>
      </w:r>
    </w:p>
    <w:p w:rsidR="005331D1" w:rsidRDefault="005331D1" w:rsidP="00DB2F36">
      <w:pPr>
        <w:pStyle w:val="ListParagraph"/>
        <w:widowControl w:val="0"/>
        <w:autoSpaceDE w:val="0"/>
        <w:autoSpaceDN w:val="0"/>
        <w:ind w:left="360" w:right="0" w:firstLine="0"/>
      </w:pPr>
    </w:p>
    <w:p w:rsidR="005331D1" w:rsidRDefault="005331D1" w:rsidP="00DB2F36">
      <w:pPr>
        <w:pStyle w:val="ListParagraph"/>
        <w:widowControl w:val="0"/>
        <w:autoSpaceDE w:val="0"/>
        <w:autoSpaceDN w:val="0"/>
        <w:ind w:left="360" w:right="0" w:firstLine="0"/>
      </w:pPr>
      <w:r>
        <w:t>The Chairman opened the Public Hearings at 7:00pm and closed the Public Hearings at 7:10pm.</w:t>
      </w:r>
    </w:p>
    <w:p w:rsidR="00BB0864" w:rsidRPr="00696FED" w:rsidRDefault="00BB0864" w:rsidP="00BB0864">
      <w:pPr>
        <w:pStyle w:val="ListParagraph"/>
        <w:widowControl w:val="0"/>
        <w:autoSpaceDE w:val="0"/>
        <w:autoSpaceDN w:val="0"/>
        <w:ind w:left="360" w:right="0" w:firstLine="0"/>
      </w:pPr>
    </w:p>
    <w:p w:rsidR="00696FED" w:rsidRDefault="00202667" w:rsidP="000754F5">
      <w:pPr>
        <w:pStyle w:val="ListParagraph"/>
        <w:ind w:left="360" w:hanging="270"/>
        <w:rPr>
          <w:rFonts w:eastAsia="Calibri"/>
          <w:sz w:val="24"/>
          <w:szCs w:val="22"/>
        </w:rPr>
      </w:pPr>
      <w:r>
        <w:rPr>
          <w:b/>
          <w:sz w:val="24"/>
          <w:szCs w:val="24"/>
        </w:rPr>
        <w:t xml:space="preserve">6. </w:t>
      </w:r>
      <w:r w:rsidR="000754F5">
        <w:rPr>
          <w:b/>
          <w:sz w:val="24"/>
          <w:szCs w:val="24"/>
        </w:rPr>
        <w:t xml:space="preserve"> </w:t>
      </w:r>
      <w:r w:rsidR="0065534B" w:rsidRPr="00023EF5">
        <w:rPr>
          <w:b/>
          <w:sz w:val="24"/>
          <w:szCs w:val="24"/>
        </w:rPr>
        <w:t xml:space="preserve">UNFINISHED BUSINESS - </w:t>
      </w:r>
      <w:r w:rsidR="00696FED" w:rsidRPr="00E42788">
        <w:rPr>
          <w:rFonts w:eastAsia="Calibri"/>
          <w:b/>
          <w:sz w:val="22"/>
          <w:szCs w:val="22"/>
        </w:rPr>
        <w:t>A</w:t>
      </w:r>
      <w:r w:rsidR="00696FED" w:rsidRPr="005331D1">
        <w:rPr>
          <w:rFonts w:ascii="Calibri" w:eastAsia="Calibri" w:hAnsi="Calibri" w:cs="Calibri"/>
          <w:sz w:val="22"/>
          <w:szCs w:val="22"/>
        </w:rPr>
        <w:t xml:space="preserve">. </w:t>
      </w:r>
      <w:r w:rsidR="00696FED" w:rsidRPr="005331D1">
        <w:rPr>
          <w:rFonts w:eastAsia="Calibri"/>
          <w:sz w:val="22"/>
          <w:szCs w:val="22"/>
        </w:rPr>
        <w:t>Capital Improvement Plan presentation</w:t>
      </w:r>
    </w:p>
    <w:p w:rsidR="005331D1" w:rsidRDefault="005331D1" w:rsidP="00696FED">
      <w:pPr>
        <w:pStyle w:val="ListParagraph"/>
        <w:ind w:left="450" w:hanging="450"/>
        <w:rPr>
          <w:rFonts w:eastAsia="Calibri"/>
          <w:sz w:val="24"/>
          <w:szCs w:val="22"/>
        </w:rPr>
      </w:pPr>
    </w:p>
    <w:p w:rsidR="005331D1" w:rsidRDefault="005331D1" w:rsidP="000754F5">
      <w:pPr>
        <w:pStyle w:val="ListParagraph"/>
        <w:ind w:left="360"/>
        <w:rPr>
          <w:rFonts w:eastAsia="Calibri"/>
        </w:rPr>
      </w:pPr>
      <w:r>
        <w:rPr>
          <w:rFonts w:eastAsia="Calibri"/>
          <w:sz w:val="24"/>
          <w:szCs w:val="22"/>
        </w:rPr>
        <w:tab/>
      </w:r>
      <w:r w:rsidRPr="005331D1">
        <w:rPr>
          <w:rFonts w:eastAsia="Calibri"/>
        </w:rPr>
        <w:t>Mr. Michalowski</w:t>
      </w:r>
      <w:r>
        <w:rPr>
          <w:rFonts w:eastAsia="Calibri"/>
        </w:rPr>
        <w:t xml:space="preserve"> presented the CIP to the Planning Board.</w:t>
      </w:r>
    </w:p>
    <w:p w:rsidR="005331D1" w:rsidRDefault="005331D1" w:rsidP="00696FED">
      <w:pPr>
        <w:pStyle w:val="ListParagraph"/>
        <w:ind w:left="450" w:hanging="450"/>
        <w:rPr>
          <w:rFonts w:eastAsia="Calibri"/>
        </w:rPr>
      </w:pPr>
    </w:p>
    <w:p w:rsidR="005331D1" w:rsidRDefault="005331D1" w:rsidP="000754F5">
      <w:pPr>
        <w:pStyle w:val="ListParagraph"/>
        <w:ind w:left="360"/>
        <w:rPr>
          <w:rFonts w:eastAsia="Calibri"/>
        </w:rPr>
      </w:pPr>
      <w:r>
        <w:rPr>
          <w:rFonts w:eastAsia="Calibri"/>
        </w:rPr>
        <w:tab/>
      </w:r>
      <w:r w:rsidRPr="005331D1">
        <w:rPr>
          <w:rFonts w:eastAsia="Calibri"/>
          <w:b/>
          <w:sz w:val="24"/>
          <w:szCs w:val="24"/>
        </w:rPr>
        <w:t>VOTE: (2023-42)</w:t>
      </w:r>
      <w:r>
        <w:rPr>
          <w:rFonts w:eastAsia="Calibri"/>
        </w:rPr>
        <w:t xml:space="preserve"> Mr. Lunt, seconded by Mr. Craig, moved to find that the Town’s Capital Improvement Plan as presented is consistent wit</w:t>
      </w:r>
      <w:r w:rsidR="000754F5">
        <w:rPr>
          <w:rFonts w:eastAsia="Calibri"/>
        </w:rPr>
        <w:t>h the Town’s Comprehensive Plan and to send it to Town Council.</w:t>
      </w:r>
    </w:p>
    <w:p w:rsidR="005331D1" w:rsidRDefault="005331D1" w:rsidP="000754F5">
      <w:pPr>
        <w:pStyle w:val="ListParagraph"/>
        <w:ind w:left="360"/>
        <w:rPr>
          <w:rFonts w:eastAsia="Calibri"/>
          <w:b/>
          <w:sz w:val="24"/>
          <w:szCs w:val="24"/>
        </w:rPr>
      </w:pPr>
      <w:r>
        <w:rPr>
          <w:rFonts w:eastAsia="Calibri"/>
          <w:b/>
          <w:sz w:val="24"/>
          <w:szCs w:val="24"/>
        </w:rPr>
        <w:tab/>
      </w:r>
      <w:r w:rsidRPr="005331D1">
        <w:rPr>
          <w:rFonts w:eastAsia="Calibri"/>
          <w:b/>
          <w:sz w:val="22"/>
          <w:szCs w:val="22"/>
        </w:rPr>
        <w:t>Vote: 5-0 Carried</w:t>
      </w:r>
      <w:r>
        <w:rPr>
          <w:rFonts w:eastAsia="Calibri"/>
          <w:b/>
          <w:sz w:val="24"/>
          <w:szCs w:val="24"/>
        </w:rPr>
        <w:t>.</w:t>
      </w:r>
    </w:p>
    <w:p w:rsidR="0069127D" w:rsidRDefault="0069127D" w:rsidP="000754F5">
      <w:pPr>
        <w:pStyle w:val="ListParagraph"/>
        <w:ind w:left="360"/>
        <w:rPr>
          <w:rFonts w:eastAsia="Calibri"/>
          <w:b/>
          <w:sz w:val="24"/>
          <w:szCs w:val="24"/>
        </w:rPr>
      </w:pPr>
    </w:p>
    <w:p w:rsidR="005331D1" w:rsidRDefault="00E42788" w:rsidP="00696FED">
      <w:pPr>
        <w:pStyle w:val="ListParagraph"/>
        <w:ind w:left="450" w:hanging="450"/>
        <w:rPr>
          <w:rFonts w:eastAsia="Calibri"/>
        </w:rPr>
      </w:pPr>
      <w:r>
        <w:rPr>
          <w:rFonts w:eastAsia="Calibri"/>
        </w:rPr>
        <w:tab/>
        <w:t>*****************************************************************************************</w:t>
      </w:r>
    </w:p>
    <w:p w:rsidR="00696FED" w:rsidRPr="00696FED" w:rsidRDefault="005331D1" w:rsidP="005331D1">
      <w:pPr>
        <w:pStyle w:val="ListParagraph"/>
        <w:ind w:left="450" w:hanging="450"/>
        <w:rPr>
          <w:rFonts w:eastAsia="Calibri"/>
          <w:sz w:val="22"/>
          <w:szCs w:val="22"/>
        </w:rPr>
      </w:pPr>
      <w:r>
        <w:rPr>
          <w:rFonts w:eastAsia="Calibri"/>
        </w:rPr>
        <w:tab/>
      </w:r>
      <w:r w:rsidR="00696FED" w:rsidRPr="00696FED">
        <w:rPr>
          <w:rFonts w:eastAsia="Calibri"/>
          <w:sz w:val="24"/>
          <w:szCs w:val="22"/>
        </w:rPr>
        <w:tab/>
      </w:r>
      <w:r w:rsidR="00696FED" w:rsidRPr="00696FED">
        <w:rPr>
          <w:rFonts w:eastAsia="Calibri"/>
          <w:sz w:val="24"/>
          <w:szCs w:val="22"/>
        </w:rPr>
        <w:tab/>
      </w:r>
      <w:r w:rsidR="00696FED" w:rsidRPr="00E42788">
        <w:rPr>
          <w:rFonts w:eastAsia="Calibri"/>
          <w:b/>
          <w:sz w:val="24"/>
          <w:szCs w:val="22"/>
        </w:rPr>
        <w:t>B</w:t>
      </w:r>
      <w:r w:rsidR="00696FED" w:rsidRPr="00696FED">
        <w:rPr>
          <w:rFonts w:eastAsia="Calibri"/>
          <w:sz w:val="24"/>
          <w:szCs w:val="22"/>
        </w:rPr>
        <w:t xml:space="preserve">. </w:t>
      </w:r>
      <w:r w:rsidR="00696FED" w:rsidRPr="00696FED">
        <w:rPr>
          <w:rFonts w:eastAsia="Calibri"/>
          <w:b/>
          <w:sz w:val="24"/>
          <w:szCs w:val="24"/>
        </w:rPr>
        <w:t>Case #23-08</w:t>
      </w:r>
      <w:r w:rsidR="00696FED" w:rsidRPr="00696FED">
        <w:rPr>
          <w:rFonts w:eastAsia="Calibri"/>
          <w:sz w:val="22"/>
          <w:szCs w:val="22"/>
        </w:rPr>
        <w:t xml:space="preserve"> - Conditional Use Permit – Rear Lot</w:t>
      </w:r>
    </w:p>
    <w:p w:rsidR="00696FED" w:rsidRPr="00696FED" w:rsidRDefault="00696FED" w:rsidP="00696FED">
      <w:pPr>
        <w:widowControl w:val="0"/>
        <w:tabs>
          <w:tab w:val="left" w:pos="840"/>
          <w:tab w:val="left" w:pos="841"/>
        </w:tabs>
        <w:autoSpaceDE w:val="0"/>
        <w:autoSpaceDN w:val="0"/>
        <w:ind w:left="840" w:right="0" w:firstLine="0"/>
        <w:jc w:val="left"/>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sidRPr="00696FED">
        <w:rPr>
          <w:rFonts w:eastAsia="Calibri"/>
          <w:sz w:val="22"/>
          <w:szCs w:val="22"/>
        </w:rPr>
        <w:t>Eric Schroeder</w:t>
      </w:r>
    </w:p>
    <w:p w:rsidR="00696FED" w:rsidRPr="00696FED" w:rsidRDefault="00696FED" w:rsidP="00696FED">
      <w:pPr>
        <w:widowControl w:val="0"/>
        <w:tabs>
          <w:tab w:val="left" w:pos="840"/>
          <w:tab w:val="left" w:pos="841"/>
        </w:tabs>
        <w:autoSpaceDE w:val="0"/>
        <w:autoSpaceDN w:val="0"/>
        <w:ind w:left="840" w:right="0" w:firstLine="0"/>
        <w:jc w:val="left"/>
        <w:rPr>
          <w:rFonts w:eastAsia="Calibri"/>
          <w:sz w:val="22"/>
          <w:szCs w:val="22"/>
        </w:rPr>
      </w:pPr>
      <w:r w:rsidRPr="00696FED">
        <w:rPr>
          <w:rFonts w:eastAsia="Calibri"/>
          <w:sz w:val="22"/>
          <w:szCs w:val="22"/>
        </w:rPr>
        <w:lastRenderedPageBreak/>
        <w:tab/>
      </w:r>
      <w:r w:rsidRPr="00696FED">
        <w:rPr>
          <w:rFonts w:eastAsia="Calibri"/>
          <w:sz w:val="22"/>
          <w:szCs w:val="22"/>
        </w:rPr>
        <w:tab/>
      </w:r>
      <w:r w:rsidRPr="00696FED">
        <w:rPr>
          <w:rFonts w:eastAsia="Calibri"/>
          <w:sz w:val="22"/>
          <w:szCs w:val="22"/>
        </w:rPr>
        <w:tab/>
      </w:r>
      <w:r w:rsidRPr="00696FED">
        <w:rPr>
          <w:rFonts w:eastAsia="Calibri"/>
          <w:sz w:val="22"/>
          <w:szCs w:val="22"/>
        </w:rPr>
        <w:tab/>
      </w:r>
      <w:r>
        <w:rPr>
          <w:rFonts w:eastAsia="Calibri"/>
          <w:sz w:val="22"/>
          <w:szCs w:val="22"/>
        </w:rPr>
        <w:t xml:space="preserve">   </w:t>
      </w:r>
      <w:r w:rsidRPr="00696FED">
        <w:rPr>
          <w:rFonts w:eastAsia="Calibri"/>
          <w:sz w:val="22"/>
          <w:szCs w:val="22"/>
        </w:rPr>
        <w:t xml:space="preserve">  428 Ridge Road</w:t>
      </w:r>
    </w:p>
    <w:p w:rsidR="00696FED" w:rsidRPr="00696FED" w:rsidRDefault="00696FED" w:rsidP="00696FED">
      <w:pPr>
        <w:widowControl w:val="0"/>
        <w:tabs>
          <w:tab w:val="left" w:pos="840"/>
          <w:tab w:val="left" w:pos="841"/>
        </w:tabs>
        <w:autoSpaceDE w:val="0"/>
        <w:autoSpaceDN w:val="0"/>
        <w:ind w:left="840" w:right="0" w:firstLine="0"/>
        <w:jc w:val="left"/>
        <w:rPr>
          <w:rFonts w:eastAsia="Calibri"/>
          <w:sz w:val="22"/>
          <w:szCs w:val="22"/>
        </w:rPr>
      </w:pPr>
      <w:r w:rsidRPr="00696FED">
        <w:rPr>
          <w:rFonts w:eastAsia="Calibri"/>
          <w:sz w:val="22"/>
          <w:szCs w:val="22"/>
        </w:rPr>
        <w:tab/>
      </w:r>
      <w:r w:rsidRPr="00696FED">
        <w:rPr>
          <w:rFonts w:eastAsia="Calibri"/>
          <w:sz w:val="22"/>
          <w:szCs w:val="22"/>
        </w:rPr>
        <w:tab/>
      </w:r>
      <w:r w:rsidRPr="00696FED">
        <w:rPr>
          <w:rFonts w:eastAsia="Calibri"/>
          <w:sz w:val="22"/>
          <w:szCs w:val="22"/>
        </w:rPr>
        <w:tab/>
      </w:r>
      <w:r w:rsidRPr="00696FED">
        <w:rPr>
          <w:rFonts w:eastAsia="Calibri"/>
          <w:sz w:val="22"/>
          <w:szCs w:val="22"/>
        </w:rPr>
        <w:tab/>
      </w:r>
      <w:r>
        <w:rPr>
          <w:rFonts w:eastAsia="Calibri"/>
          <w:sz w:val="22"/>
          <w:szCs w:val="22"/>
        </w:rPr>
        <w:t xml:space="preserve">   </w:t>
      </w:r>
      <w:r w:rsidRPr="00696FED">
        <w:rPr>
          <w:rFonts w:eastAsia="Calibri"/>
          <w:sz w:val="22"/>
          <w:szCs w:val="22"/>
        </w:rPr>
        <w:t xml:space="preserve">  Lisbon, Me 04250</w:t>
      </w:r>
    </w:p>
    <w:p w:rsidR="00696FED" w:rsidRDefault="00696FED" w:rsidP="00696FED">
      <w:pPr>
        <w:widowControl w:val="0"/>
        <w:tabs>
          <w:tab w:val="left" w:pos="840"/>
          <w:tab w:val="left" w:pos="841"/>
        </w:tabs>
        <w:autoSpaceDE w:val="0"/>
        <w:autoSpaceDN w:val="0"/>
        <w:ind w:left="840" w:right="0" w:firstLine="0"/>
        <w:jc w:val="left"/>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sidRPr="00696FED">
        <w:rPr>
          <w:rFonts w:eastAsia="Calibri"/>
          <w:sz w:val="22"/>
          <w:szCs w:val="22"/>
        </w:rPr>
        <w:t>Map R09 Lot 013</w:t>
      </w:r>
    </w:p>
    <w:p w:rsidR="005331D1" w:rsidRDefault="005331D1" w:rsidP="00696FED">
      <w:pPr>
        <w:widowControl w:val="0"/>
        <w:tabs>
          <w:tab w:val="left" w:pos="840"/>
          <w:tab w:val="left" w:pos="841"/>
        </w:tabs>
        <w:autoSpaceDE w:val="0"/>
        <w:autoSpaceDN w:val="0"/>
        <w:ind w:left="840" w:right="0" w:firstLine="0"/>
        <w:jc w:val="left"/>
        <w:rPr>
          <w:rFonts w:eastAsia="Calibri"/>
          <w:sz w:val="22"/>
          <w:szCs w:val="22"/>
        </w:rPr>
      </w:pPr>
    </w:p>
    <w:p w:rsidR="005331D1" w:rsidRPr="00340622" w:rsidRDefault="00340622" w:rsidP="00751EA4">
      <w:pPr>
        <w:widowControl w:val="0"/>
        <w:autoSpaceDE w:val="0"/>
        <w:autoSpaceDN w:val="0"/>
        <w:ind w:left="450" w:right="0" w:firstLine="0"/>
        <w:jc w:val="left"/>
        <w:rPr>
          <w:rFonts w:eastAsia="Calibri"/>
        </w:rPr>
      </w:pPr>
      <w:r w:rsidRPr="00340622">
        <w:rPr>
          <w:rFonts w:eastAsia="Calibri"/>
        </w:rPr>
        <w:t>Mr. Stambach stated the applicant is in the process of getting a survey done and hasn’t gotten any more information from them.  He suggested the Board Table this Case to another meeting.</w:t>
      </w:r>
    </w:p>
    <w:p w:rsidR="00340622" w:rsidRPr="00340622" w:rsidRDefault="00340622" w:rsidP="00696FED">
      <w:pPr>
        <w:widowControl w:val="0"/>
        <w:tabs>
          <w:tab w:val="left" w:pos="840"/>
          <w:tab w:val="left" w:pos="841"/>
        </w:tabs>
        <w:autoSpaceDE w:val="0"/>
        <w:autoSpaceDN w:val="0"/>
        <w:ind w:left="840" w:right="0" w:firstLine="0"/>
        <w:jc w:val="left"/>
        <w:rPr>
          <w:rFonts w:eastAsia="Calibri"/>
        </w:rPr>
      </w:pPr>
    </w:p>
    <w:p w:rsidR="00340622" w:rsidRPr="00340622" w:rsidRDefault="00340622" w:rsidP="00751EA4">
      <w:pPr>
        <w:widowControl w:val="0"/>
        <w:autoSpaceDE w:val="0"/>
        <w:autoSpaceDN w:val="0"/>
        <w:ind w:left="450" w:right="0" w:firstLine="0"/>
        <w:jc w:val="left"/>
        <w:rPr>
          <w:rFonts w:eastAsia="Calibri"/>
        </w:rPr>
      </w:pPr>
      <w:r w:rsidRPr="00340622">
        <w:rPr>
          <w:rFonts w:eastAsia="Calibri"/>
        </w:rPr>
        <w:t>Robert Chapman, an abutter, shared his concerns about trash and debris that’s been placed on his property and does not want it to continue.</w:t>
      </w:r>
      <w:r>
        <w:rPr>
          <w:rFonts w:eastAsia="Calibri"/>
        </w:rPr>
        <w:t xml:space="preserve">  </w:t>
      </w:r>
    </w:p>
    <w:p w:rsidR="00696FED" w:rsidRDefault="00696FED" w:rsidP="00696FED">
      <w:pPr>
        <w:widowControl w:val="0"/>
        <w:autoSpaceDE w:val="0"/>
        <w:autoSpaceDN w:val="0"/>
        <w:ind w:left="450" w:right="0" w:firstLine="0"/>
        <w:jc w:val="left"/>
        <w:rPr>
          <w:rFonts w:eastAsia="Calibri"/>
          <w:sz w:val="24"/>
          <w:szCs w:val="22"/>
        </w:rPr>
      </w:pPr>
    </w:p>
    <w:p w:rsidR="00322526" w:rsidRDefault="00322526" w:rsidP="00696FED">
      <w:pPr>
        <w:widowControl w:val="0"/>
        <w:autoSpaceDE w:val="0"/>
        <w:autoSpaceDN w:val="0"/>
        <w:ind w:left="450" w:right="0" w:firstLine="0"/>
        <w:jc w:val="left"/>
        <w:rPr>
          <w:rFonts w:eastAsia="Calibri"/>
        </w:rPr>
      </w:pPr>
      <w:r w:rsidRPr="00322526">
        <w:rPr>
          <w:rFonts w:eastAsia="Calibri"/>
          <w:b/>
          <w:sz w:val="24"/>
          <w:szCs w:val="22"/>
        </w:rPr>
        <w:t>VOTE: (2023-43)</w:t>
      </w:r>
      <w:r>
        <w:rPr>
          <w:rFonts w:eastAsia="Calibri"/>
          <w:sz w:val="24"/>
          <w:szCs w:val="22"/>
        </w:rPr>
        <w:t xml:space="preserve"> </w:t>
      </w:r>
      <w:r w:rsidRPr="00322526">
        <w:rPr>
          <w:rFonts w:eastAsia="Calibri"/>
        </w:rPr>
        <w:t>Mr. Craig, seconded by Mr. Lunt</w:t>
      </w:r>
      <w:r w:rsidR="0069127D">
        <w:rPr>
          <w:rFonts w:eastAsia="Calibri"/>
        </w:rPr>
        <w:t>,</w:t>
      </w:r>
      <w:r w:rsidRPr="00322526">
        <w:rPr>
          <w:rFonts w:eastAsia="Calibri"/>
        </w:rPr>
        <w:t xml:space="preserve"> moved to table Case #</w:t>
      </w:r>
      <w:r w:rsidRPr="00322526">
        <w:rPr>
          <w:rFonts w:eastAsia="Calibri"/>
          <w:b/>
        </w:rPr>
        <w:t>23-08</w:t>
      </w:r>
      <w:r w:rsidRPr="00322526">
        <w:rPr>
          <w:rFonts w:eastAsia="Calibri"/>
        </w:rPr>
        <w:t xml:space="preserve"> to the next meeting.</w:t>
      </w:r>
    </w:p>
    <w:p w:rsidR="00322526" w:rsidRDefault="00322526" w:rsidP="00696FED">
      <w:pPr>
        <w:widowControl w:val="0"/>
        <w:autoSpaceDE w:val="0"/>
        <w:autoSpaceDN w:val="0"/>
        <w:ind w:left="450" w:right="0" w:firstLine="0"/>
        <w:jc w:val="left"/>
        <w:rPr>
          <w:rFonts w:eastAsia="Calibri"/>
        </w:rPr>
      </w:pPr>
      <w:r w:rsidRPr="00322526">
        <w:rPr>
          <w:rFonts w:eastAsia="Calibri"/>
          <w:b/>
          <w:sz w:val="22"/>
          <w:szCs w:val="22"/>
        </w:rPr>
        <w:t>Vote: 5-0 Carried</w:t>
      </w:r>
      <w:r>
        <w:rPr>
          <w:rFonts w:eastAsia="Calibri"/>
        </w:rPr>
        <w:t>.</w:t>
      </w:r>
    </w:p>
    <w:p w:rsidR="00322526" w:rsidRPr="00322526" w:rsidRDefault="00E42788" w:rsidP="00696FED">
      <w:pPr>
        <w:widowControl w:val="0"/>
        <w:autoSpaceDE w:val="0"/>
        <w:autoSpaceDN w:val="0"/>
        <w:ind w:left="450" w:right="0" w:firstLine="0"/>
        <w:jc w:val="left"/>
        <w:rPr>
          <w:rFonts w:eastAsia="Calibri"/>
        </w:rPr>
      </w:pPr>
      <w:r>
        <w:rPr>
          <w:rFonts w:eastAsia="Calibri"/>
        </w:rPr>
        <w:t>******************************************************************************************</w:t>
      </w:r>
    </w:p>
    <w:p w:rsidR="00696FED" w:rsidRPr="00696FED" w:rsidRDefault="00696FED" w:rsidP="00696FED">
      <w:pPr>
        <w:widowControl w:val="0"/>
        <w:tabs>
          <w:tab w:val="left" w:pos="840"/>
          <w:tab w:val="left" w:pos="841"/>
        </w:tabs>
        <w:autoSpaceDE w:val="0"/>
        <w:autoSpaceDN w:val="0"/>
        <w:ind w:left="840" w:right="0" w:hanging="300"/>
        <w:jc w:val="left"/>
        <w:rPr>
          <w:rFonts w:eastAsia="Calibri"/>
          <w:sz w:val="22"/>
          <w:szCs w:val="22"/>
        </w:rPr>
      </w:pPr>
      <w:r w:rsidRPr="00696FED">
        <w:rPr>
          <w:rFonts w:eastAsia="Calibri"/>
          <w:sz w:val="24"/>
          <w:szCs w:val="22"/>
        </w:rPr>
        <w:tab/>
      </w:r>
      <w:r w:rsidRPr="00696FED">
        <w:rPr>
          <w:rFonts w:eastAsia="Calibri"/>
          <w:sz w:val="24"/>
          <w:szCs w:val="22"/>
        </w:rPr>
        <w:tab/>
      </w:r>
      <w:r w:rsidRPr="00696FED">
        <w:rPr>
          <w:rFonts w:eastAsia="Calibri"/>
          <w:sz w:val="24"/>
          <w:szCs w:val="22"/>
        </w:rPr>
        <w:tab/>
      </w:r>
      <w:r w:rsidRPr="00E42788">
        <w:rPr>
          <w:rFonts w:eastAsia="Calibri"/>
          <w:b/>
          <w:sz w:val="24"/>
          <w:szCs w:val="22"/>
        </w:rPr>
        <w:t>C</w:t>
      </w:r>
      <w:r w:rsidRPr="00696FED">
        <w:rPr>
          <w:rFonts w:ascii="Calibri" w:eastAsia="Calibri" w:hAnsi="Calibri" w:cs="Calibri"/>
          <w:sz w:val="24"/>
          <w:szCs w:val="22"/>
        </w:rPr>
        <w:t xml:space="preserve">. </w:t>
      </w:r>
      <w:r w:rsidRPr="00696FED">
        <w:rPr>
          <w:rFonts w:eastAsia="Calibri"/>
          <w:sz w:val="22"/>
          <w:szCs w:val="22"/>
          <w:lang w:val="en"/>
        </w:rPr>
        <w:t>Erosion and Sedimentation Control at Construction Site Ordinance &amp;</w:t>
      </w:r>
    </w:p>
    <w:p w:rsidR="00322526" w:rsidRDefault="00696FED" w:rsidP="00322526">
      <w:pPr>
        <w:widowControl w:val="0"/>
        <w:tabs>
          <w:tab w:val="left" w:pos="-720"/>
        </w:tabs>
        <w:suppressAutoHyphens/>
        <w:autoSpaceDE w:val="0"/>
        <w:autoSpaceDN w:val="0"/>
        <w:ind w:left="1710" w:right="1470" w:firstLine="0"/>
        <w:rPr>
          <w:sz w:val="22"/>
          <w:szCs w:val="22"/>
          <w:lang w:val="en"/>
        </w:rPr>
      </w:pPr>
      <w:r w:rsidRPr="00696FED">
        <w:rPr>
          <w:sz w:val="22"/>
          <w:szCs w:val="22"/>
          <w:lang w:val="en"/>
        </w:rPr>
        <w:t>Post Construction Stormwater Management Ordinance</w:t>
      </w:r>
    </w:p>
    <w:p w:rsidR="00322526" w:rsidRDefault="00322526" w:rsidP="00322526">
      <w:pPr>
        <w:widowControl w:val="0"/>
        <w:tabs>
          <w:tab w:val="left" w:pos="-720"/>
        </w:tabs>
        <w:suppressAutoHyphens/>
        <w:autoSpaceDE w:val="0"/>
        <w:autoSpaceDN w:val="0"/>
        <w:ind w:left="1710" w:right="1470" w:firstLine="0"/>
        <w:rPr>
          <w:sz w:val="22"/>
          <w:szCs w:val="22"/>
          <w:lang w:val="en"/>
        </w:rPr>
      </w:pPr>
    </w:p>
    <w:p w:rsidR="00696FED" w:rsidRDefault="00322526" w:rsidP="00322526">
      <w:pPr>
        <w:widowControl w:val="0"/>
        <w:tabs>
          <w:tab w:val="left" w:pos="-720"/>
        </w:tabs>
        <w:suppressAutoHyphens/>
        <w:autoSpaceDE w:val="0"/>
        <w:autoSpaceDN w:val="0"/>
        <w:ind w:left="450" w:right="1470" w:firstLine="0"/>
        <w:rPr>
          <w:lang w:val="en"/>
        </w:rPr>
      </w:pPr>
      <w:r w:rsidRPr="00322526">
        <w:rPr>
          <w:b/>
          <w:sz w:val="24"/>
          <w:szCs w:val="24"/>
          <w:lang w:val="en"/>
        </w:rPr>
        <w:t>VOTE: (2023-44)</w:t>
      </w:r>
      <w:r w:rsidR="00696FED" w:rsidRPr="00322526">
        <w:rPr>
          <w:b/>
          <w:sz w:val="24"/>
          <w:szCs w:val="24"/>
          <w:lang w:val="en"/>
        </w:rPr>
        <w:t xml:space="preserve"> </w:t>
      </w:r>
      <w:r w:rsidR="00751EA4">
        <w:rPr>
          <w:lang w:val="en"/>
        </w:rPr>
        <w:t xml:space="preserve">Mr. Lunt, seconded by Mr. Carr moved to accept the Erosion and Sedimentation Control at Construction Site &amp; Post Construction Stormwater Management Ordinance as </w:t>
      </w:r>
      <w:r w:rsidR="00AE2DEC">
        <w:rPr>
          <w:lang w:val="en"/>
        </w:rPr>
        <w:t>follows</w:t>
      </w:r>
      <w:r w:rsidR="00751EA4">
        <w:rPr>
          <w:lang w:val="en"/>
        </w:rPr>
        <w:t xml:space="preserve"> and send to Town Council with the stipulation that they add a Fee Schedule that would alleviate the tax payers from paying for this expense.</w:t>
      </w:r>
    </w:p>
    <w:p w:rsidR="00E42788" w:rsidRDefault="00E42788" w:rsidP="002B3F67">
      <w:pPr>
        <w:jc w:val="center"/>
        <w:rPr>
          <w:b/>
          <w:sz w:val="22"/>
          <w:szCs w:val="22"/>
        </w:rPr>
      </w:pPr>
    </w:p>
    <w:p w:rsidR="002B3F67" w:rsidRPr="002B3F67" w:rsidRDefault="002B3F67" w:rsidP="002B3F67">
      <w:pPr>
        <w:jc w:val="center"/>
        <w:rPr>
          <w:b/>
          <w:sz w:val="22"/>
          <w:szCs w:val="22"/>
        </w:rPr>
      </w:pPr>
      <w:r w:rsidRPr="002B3F67">
        <w:rPr>
          <w:b/>
          <w:sz w:val="22"/>
          <w:szCs w:val="22"/>
        </w:rPr>
        <w:t>ARTICLE IV. POST-CONSTRUCTION STORMWATER MANAGEMENT</w:t>
      </w:r>
    </w:p>
    <w:p w:rsidR="002B3F67" w:rsidRPr="002B3F67" w:rsidRDefault="002B3F67" w:rsidP="002B3F67">
      <w:pPr>
        <w:pStyle w:val="Heading4"/>
        <w:jc w:val="center"/>
        <w:rPr>
          <w:i/>
          <w:sz w:val="22"/>
          <w:szCs w:val="22"/>
        </w:rPr>
      </w:pPr>
      <w:r w:rsidRPr="002B3F67">
        <w:rPr>
          <w:sz w:val="22"/>
          <w:szCs w:val="22"/>
        </w:rPr>
        <w:t>DIVISION 3. POST-CONSTRUCTION STORMWATER MANAGEMENT PLAN COMPLIANCE</w:t>
      </w:r>
    </w:p>
    <w:p w:rsidR="002B3F67" w:rsidRPr="007E3338" w:rsidRDefault="002B3F67" w:rsidP="002B3F67">
      <w:pPr>
        <w:pStyle w:val="Section"/>
        <w:ind w:hanging="500"/>
        <w:rPr>
          <w:rFonts w:ascii="Times New Roman" w:hAnsi="Times New Roman" w:cs="Times New Roman"/>
        </w:rPr>
      </w:pPr>
      <w:r w:rsidRPr="007E3338">
        <w:rPr>
          <w:rFonts w:ascii="Times New Roman" w:hAnsi="Times New Roman" w:cs="Times New Roman"/>
        </w:rPr>
        <w:t>Sec. 42-121. General requirements.</w:t>
      </w:r>
    </w:p>
    <w:p w:rsidR="002B3F67" w:rsidRPr="007E3338" w:rsidRDefault="002B3F67" w:rsidP="002B3F67">
      <w:pPr>
        <w:pStyle w:val="Paragraph1"/>
        <w:ind w:left="450" w:firstLine="25"/>
        <w:rPr>
          <w:rFonts w:ascii="Times New Roman" w:hAnsi="Times New Roman" w:cs="Times New Roman"/>
        </w:rPr>
      </w:pPr>
      <w:r w:rsidRPr="007E3338">
        <w:rPr>
          <w:rFonts w:ascii="Times New Roman" w:hAnsi="Times New Roman" w:cs="Times New Roman"/>
        </w:rPr>
        <w:t xml:space="preserve">Any person owning, operating, leasing or having control over stormwater management facilities required by a post-construction stormwater management plan approved under this ordinance shall demonstrate compliance with that plan as follows. </w:t>
      </w:r>
    </w:p>
    <w:p w:rsidR="002B3F67" w:rsidRPr="007E3338" w:rsidRDefault="002B3F67" w:rsidP="002B3F67">
      <w:pPr>
        <w:pStyle w:val="List2"/>
        <w:ind w:left="1440" w:hanging="720"/>
        <w:rPr>
          <w:rFonts w:ascii="Times New Roman" w:hAnsi="Times New Roman" w:cs="Times New Roman"/>
        </w:rPr>
      </w:pPr>
      <w:r w:rsidRPr="007E3338">
        <w:rPr>
          <w:rFonts w:ascii="Times New Roman" w:hAnsi="Times New Roman" w:cs="Times New Roman"/>
        </w:rPr>
        <w:t>(1)</w:t>
      </w:r>
      <w:r w:rsidRPr="007E3338">
        <w:rPr>
          <w:rFonts w:ascii="Times New Roman" w:hAnsi="Times New Roman" w:cs="Times New Roman"/>
        </w:rPr>
        <w:tab/>
        <w:t xml:space="preserve">That person or a qualified post-construction stormwater inspector hired by that person, shall, at least annually, inspect the stormwater management facilities, including but not limited to any parking areas, catch basins, drainage swales, detention basins and ponds, pipes and related structures, in accordance with all municipal and state inspection, cleaning and maintenance requirements of the approved post-construction stormwater management plan. </w:t>
      </w:r>
    </w:p>
    <w:p w:rsidR="002B3F67" w:rsidRPr="002B3F67" w:rsidRDefault="002B3F67" w:rsidP="002B3F67">
      <w:pPr>
        <w:pStyle w:val="List2"/>
        <w:ind w:left="1440" w:hanging="720"/>
        <w:rPr>
          <w:rFonts w:ascii="Times New Roman" w:hAnsi="Times New Roman" w:cs="Times New Roman"/>
          <w:u w:val="single"/>
        </w:rPr>
      </w:pPr>
      <w:r w:rsidRPr="007E3338">
        <w:rPr>
          <w:rFonts w:ascii="Times New Roman" w:hAnsi="Times New Roman" w:cs="Times New Roman"/>
        </w:rPr>
        <w:t>(2)</w:t>
      </w:r>
      <w:r w:rsidRPr="007E3338">
        <w:rPr>
          <w:rFonts w:ascii="Times New Roman" w:hAnsi="Times New Roman" w:cs="Times New Roman"/>
        </w:rPr>
        <w:tab/>
        <w:t>If the stormwater management facilities require maintenance to function as intended by the approved post-construction stormwater management plan, that person shall take corrective action(s) to address the deficiency or deficiencies</w:t>
      </w:r>
      <w:ins w:id="0" w:author="Cara Belanger" w:date="2023-03-15T16:38:00Z">
        <w:r w:rsidRPr="007E3338">
          <w:rPr>
            <w:rFonts w:ascii="Times New Roman" w:hAnsi="Times New Roman" w:cs="Times New Roman"/>
          </w:rPr>
          <w:t xml:space="preserve"> </w:t>
        </w:r>
      </w:ins>
      <w:r w:rsidRPr="002B3F67">
        <w:rPr>
          <w:rFonts w:ascii="Times New Roman" w:hAnsi="Times New Roman" w:cs="Times New Roman"/>
          <w:color w:val="FF0000"/>
          <w:u w:val="single"/>
          <w:shd w:val="clear" w:color="auto" w:fill="FFFFFF"/>
        </w:rPr>
        <w:t>no later than 60 days following the date the deficiency was identified. If 60 days is not possible, then the permittee must establish an expeditious schedule to complete the maintenance and establish a record of the deficiency and corrective action(s) taken.</w:t>
      </w:r>
      <w:r w:rsidRPr="002B3F67">
        <w:rPr>
          <w:rFonts w:ascii="Times New Roman" w:hAnsi="Times New Roman" w:cs="Times New Roman"/>
          <w:color w:val="FF0000"/>
          <w:u w:val="single"/>
        </w:rPr>
        <w:t xml:space="preserve"> </w:t>
      </w:r>
    </w:p>
    <w:p w:rsidR="002B3F67" w:rsidRPr="007E3338" w:rsidRDefault="002B3F67" w:rsidP="002B3F67">
      <w:pPr>
        <w:pStyle w:val="List2"/>
        <w:ind w:left="1440" w:hanging="720"/>
        <w:rPr>
          <w:rFonts w:ascii="Times New Roman" w:hAnsi="Times New Roman" w:cs="Times New Roman"/>
        </w:rPr>
      </w:pPr>
      <w:r w:rsidRPr="007E3338">
        <w:rPr>
          <w:rFonts w:ascii="Times New Roman" w:hAnsi="Times New Roman" w:cs="Times New Roman"/>
        </w:rPr>
        <w:t>(3)</w:t>
      </w:r>
      <w:r w:rsidRPr="007E3338">
        <w:rPr>
          <w:rFonts w:ascii="Times New Roman" w:hAnsi="Times New Roman" w:cs="Times New Roman"/>
        </w:rPr>
        <w:tab/>
        <w:t xml:space="preserve">That person shall employ a qualified post-construction stormwater inspector to provide, on or by March 1 of each year, a completed and signed certification to the enforcement authority in a form identical to that attached as Appendix 2 to this ordinance, certifying that the stormwater management facilities have been inspected, and that they are adequately maintained and functioning as intended by the approved post-construction stormwater management plan, or that they require maintenance or repair, describing any required maintenance and any deficiencies found during inspection of the stormwater management facilities, and, if the stormwater management facilities require maintenance or repair of deficiencies in order to function as intended by the approved post-construction stormwater management plan, the person shall provide a record of the required maintenance or deficiency and corrective action(s) taken. </w:t>
      </w:r>
    </w:p>
    <w:p w:rsidR="002B3F67" w:rsidRPr="007E3338" w:rsidRDefault="002B3F67" w:rsidP="002B3F67">
      <w:pPr>
        <w:pStyle w:val="HistoryNote"/>
        <w:ind w:left="-90" w:firstLine="540"/>
        <w:rPr>
          <w:rFonts w:ascii="Times New Roman" w:hAnsi="Times New Roman" w:cs="Times New Roman"/>
        </w:rPr>
      </w:pPr>
      <w:r w:rsidRPr="007E3338">
        <w:rPr>
          <w:rFonts w:ascii="Times New Roman" w:hAnsi="Times New Roman" w:cs="Times New Roman"/>
        </w:rPr>
        <w:t>(C.M. of 3-3-2015, V. 2015-57; C.M. of 3-17-2015, V. 2015-</w:t>
      </w:r>
      <w:proofErr w:type="gramStart"/>
      <w:r w:rsidRPr="007E3338">
        <w:rPr>
          <w:rFonts w:ascii="Times New Roman" w:hAnsi="Times New Roman" w:cs="Times New Roman"/>
        </w:rPr>
        <w:t>71 )</w:t>
      </w:r>
      <w:proofErr w:type="gramEnd"/>
    </w:p>
    <w:p w:rsidR="002B3F67" w:rsidRDefault="002B3F67" w:rsidP="002B3F67">
      <w:pPr>
        <w:pStyle w:val="Section"/>
        <w:ind w:hanging="500"/>
        <w:rPr>
          <w:rFonts w:ascii="Times New Roman" w:hAnsi="Times New Roman" w:cs="Times New Roman"/>
          <w:sz w:val="28"/>
          <w:szCs w:val="28"/>
        </w:rPr>
      </w:pPr>
      <w:r w:rsidRPr="007E3338">
        <w:rPr>
          <w:rFonts w:ascii="Times New Roman" w:hAnsi="Times New Roman" w:cs="Times New Roman"/>
          <w:sz w:val="28"/>
          <w:szCs w:val="28"/>
        </w:rPr>
        <w:t>…</w:t>
      </w:r>
    </w:p>
    <w:p w:rsidR="00E42788" w:rsidRDefault="00E42788" w:rsidP="0016695C">
      <w:pPr>
        <w:ind w:left="450" w:hanging="450"/>
        <w:rPr>
          <w:b/>
          <w:sz w:val="24"/>
          <w:szCs w:val="24"/>
        </w:rPr>
      </w:pPr>
      <w:r>
        <w:tab/>
      </w:r>
      <w:r w:rsidRPr="00AE2DEC">
        <w:rPr>
          <w:b/>
          <w:sz w:val="22"/>
          <w:szCs w:val="22"/>
        </w:rPr>
        <w:t>Vote 5-0 Carried</w:t>
      </w:r>
      <w:r>
        <w:rPr>
          <w:b/>
          <w:sz w:val="24"/>
          <w:szCs w:val="24"/>
        </w:rPr>
        <w:t>.</w:t>
      </w:r>
    </w:p>
    <w:p w:rsidR="00E42788" w:rsidRPr="00E42788" w:rsidRDefault="00E42788" w:rsidP="00E42788">
      <w:pPr>
        <w:rPr>
          <w:b/>
          <w:sz w:val="24"/>
          <w:szCs w:val="24"/>
        </w:rPr>
      </w:pPr>
      <w:r>
        <w:rPr>
          <w:b/>
          <w:sz w:val="24"/>
          <w:szCs w:val="24"/>
        </w:rPr>
        <w:tab/>
      </w:r>
      <w:r>
        <w:rPr>
          <w:b/>
          <w:sz w:val="24"/>
          <w:szCs w:val="24"/>
        </w:rPr>
        <w:tab/>
        <w:t>*************************************************************************</w:t>
      </w:r>
    </w:p>
    <w:p w:rsidR="0016695C" w:rsidRDefault="00696FED" w:rsidP="0016695C">
      <w:pPr>
        <w:widowControl w:val="0"/>
        <w:tabs>
          <w:tab w:val="left" w:pos="-720"/>
        </w:tabs>
        <w:suppressAutoHyphens/>
        <w:autoSpaceDE w:val="0"/>
        <w:autoSpaceDN w:val="0"/>
        <w:ind w:left="1710" w:right="0" w:hanging="1710"/>
        <w:rPr>
          <w:sz w:val="22"/>
          <w:szCs w:val="22"/>
          <w:lang w:val="en"/>
        </w:rPr>
      </w:pPr>
      <w:r>
        <w:rPr>
          <w:sz w:val="22"/>
          <w:szCs w:val="22"/>
          <w:lang w:val="en"/>
        </w:rPr>
        <w:t xml:space="preserve">                           </w:t>
      </w:r>
    </w:p>
    <w:p w:rsidR="00696FED" w:rsidRDefault="0016695C" w:rsidP="0016695C">
      <w:pPr>
        <w:widowControl w:val="0"/>
        <w:tabs>
          <w:tab w:val="left" w:pos="-720"/>
        </w:tabs>
        <w:suppressAutoHyphens/>
        <w:autoSpaceDE w:val="0"/>
        <w:autoSpaceDN w:val="0"/>
        <w:ind w:left="1710" w:right="0" w:hanging="1710"/>
        <w:rPr>
          <w:sz w:val="22"/>
          <w:szCs w:val="22"/>
          <w:lang w:val="en"/>
        </w:rPr>
      </w:pPr>
      <w:r>
        <w:rPr>
          <w:sz w:val="22"/>
          <w:szCs w:val="22"/>
          <w:lang w:val="en"/>
        </w:rPr>
        <w:tab/>
      </w:r>
      <w:r w:rsidR="00696FED" w:rsidRPr="00AE2DEC">
        <w:rPr>
          <w:b/>
          <w:sz w:val="24"/>
          <w:szCs w:val="24"/>
          <w:lang w:val="en"/>
        </w:rPr>
        <w:t>D</w:t>
      </w:r>
      <w:r>
        <w:rPr>
          <w:sz w:val="22"/>
          <w:szCs w:val="22"/>
          <w:lang w:val="en"/>
        </w:rPr>
        <w:t>. Ordinance Amendment</w:t>
      </w:r>
      <w:r w:rsidR="00696FED" w:rsidRPr="00696FED">
        <w:rPr>
          <w:sz w:val="22"/>
          <w:szCs w:val="22"/>
          <w:lang w:val="en"/>
        </w:rPr>
        <w:t>–Chap 54-Article III-</w:t>
      </w:r>
      <w:proofErr w:type="gramStart"/>
      <w:r w:rsidR="00696FED" w:rsidRPr="00696FED">
        <w:rPr>
          <w:sz w:val="22"/>
          <w:szCs w:val="22"/>
          <w:lang w:val="en"/>
        </w:rPr>
        <w:t>Swimming  Pools</w:t>
      </w:r>
      <w:proofErr w:type="gramEnd"/>
      <w:r w:rsidR="00696FED" w:rsidRPr="00696FED">
        <w:rPr>
          <w:sz w:val="22"/>
          <w:szCs w:val="22"/>
          <w:lang w:val="en"/>
        </w:rPr>
        <w:t xml:space="preserve"> </w:t>
      </w:r>
      <w:r w:rsidR="00696FED">
        <w:rPr>
          <w:sz w:val="22"/>
          <w:szCs w:val="22"/>
          <w:lang w:val="en"/>
        </w:rPr>
        <w:t>Sec.</w:t>
      </w:r>
      <w:r>
        <w:rPr>
          <w:sz w:val="22"/>
          <w:szCs w:val="22"/>
          <w:lang w:val="en"/>
        </w:rPr>
        <w:t xml:space="preserve"> </w:t>
      </w:r>
      <w:r w:rsidR="00696FED">
        <w:rPr>
          <w:sz w:val="22"/>
          <w:szCs w:val="22"/>
          <w:lang w:val="en"/>
        </w:rPr>
        <w:t>54</w:t>
      </w:r>
      <w:r w:rsidR="00E42788">
        <w:rPr>
          <w:sz w:val="22"/>
          <w:szCs w:val="22"/>
          <w:lang w:val="en"/>
        </w:rPr>
        <w:t>-</w:t>
      </w:r>
      <w:r w:rsidR="00696FED" w:rsidRPr="00696FED">
        <w:rPr>
          <w:sz w:val="22"/>
          <w:szCs w:val="22"/>
          <w:lang w:val="en"/>
        </w:rPr>
        <w:t xml:space="preserve">71-Definitions </w:t>
      </w:r>
    </w:p>
    <w:p w:rsidR="00751EA4" w:rsidRDefault="00751EA4" w:rsidP="00751EA4">
      <w:pPr>
        <w:widowControl w:val="0"/>
        <w:tabs>
          <w:tab w:val="left" w:pos="-720"/>
        </w:tabs>
        <w:suppressAutoHyphens/>
        <w:autoSpaceDE w:val="0"/>
        <w:autoSpaceDN w:val="0"/>
        <w:ind w:left="1710" w:right="1980" w:hanging="1260"/>
        <w:rPr>
          <w:sz w:val="22"/>
          <w:szCs w:val="22"/>
          <w:lang w:val="en"/>
        </w:rPr>
      </w:pPr>
    </w:p>
    <w:p w:rsidR="00751EA4" w:rsidRDefault="00751EA4" w:rsidP="00E42788">
      <w:pPr>
        <w:widowControl w:val="0"/>
        <w:tabs>
          <w:tab w:val="left" w:pos="-720"/>
        </w:tabs>
        <w:suppressAutoHyphens/>
        <w:autoSpaceDE w:val="0"/>
        <w:autoSpaceDN w:val="0"/>
        <w:ind w:left="450" w:right="0" w:firstLine="0"/>
        <w:rPr>
          <w:lang w:val="en"/>
        </w:rPr>
      </w:pPr>
      <w:r w:rsidRPr="00751EA4">
        <w:rPr>
          <w:b/>
          <w:sz w:val="24"/>
          <w:szCs w:val="24"/>
          <w:lang w:val="en"/>
        </w:rPr>
        <w:t>VOTE: (2023-45)</w:t>
      </w:r>
      <w:r>
        <w:rPr>
          <w:sz w:val="22"/>
          <w:szCs w:val="22"/>
          <w:lang w:val="en"/>
        </w:rPr>
        <w:t xml:space="preserve"> </w:t>
      </w:r>
      <w:r w:rsidRPr="00751EA4">
        <w:rPr>
          <w:lang w:val="en"/>
        </w:rPr>
        <w:t>Mr. Carr, seconded by Mr. Lunt</w:t>
      </w:r>
      <w:r>
        <w:rPr>
          <w:sz w:val="22"/>
          <w:szCs w:val="22"/>
          <w:lang w:val="en"/>
        </w:rPr>
        <w:t xml:space="preserve"> </w:t>
      </w:r>
      <w:r w:rsidRPr="002B3F67">
        <w:rPr>
          <w:lang w:val="en"/>
        </w:rPr>
        <w:t xml:space="preserve">moved to approve the </w:t>
      </w:r>
      <w:r w:rsidRPr="00E42788">
        <w:rPr>
          <w:lang w:val="en"/>
        </w:rPr>
        <w:t xml:space="preserve">Ordinance </w:t>
      </w:r>
      <w:r w:rsidR="00E42788" w:rsidRPr="00E42788">
        <w:rPr>
          <w:lang w:val="en"/>
        </w:rPr>
        <w:t>Amendment</w:t>
      </w:r>
      <w:r w:rsidR="00E42788">
        <w:rPr>
          <w:lang w:val="en"/>
        </w:rPr>
        <w:t xml:space="preserve"> to </w:t>
      </w:r>
      <w:r w:rsidR="00E42788" w:rsidRPr="00E42788">
        <w:rPr>
          <w:lang w:val="en"/>
        </w:rPr>
        <w:t>Chapter 54 Article III-</w:t>
      </w:r>
      <w:proofErr w:type="gramStart"/>
      <w:r w:rsidR="00E42788" w:rsidRPr="00E42788">
        <w:rPr>
          <w:lang w:val="en"/>
        </w:rPr>
        <w:t>Swimming  Pools</w:t>
      </w:r>
      <w:proofErr w:type="gramEnd"/>
      <w:r w:rsidR="00E42788" w:rsidRPr="00E42788">
        <w:rPr>
          <w:lang w:val="en"/>
        </w:rPr>
        <w:t xml:space="preserve"> Sec. 54</w:t>
      </w:r>
      <w:r w:rsidR="00E42788">
        <w:rPr>
          <w:lang w:val="en"/>
        </w:rPr>
        <w:t>-</w:t>
      </w:r>
      <w:r w:rsidR="00E42788" w:rsidRPr="00E42788">
        <w:rPr>
          <w:lang w:val="en"/>
        </w:rPr>
        <w:t>71-Definitions</w:t>
      </w:r>
      <w:r w:rsidR="00E42788">
        <w:rPr>
          <w:lang w:val="en"/>
        </w:rPr>
        <w:t xml:space="preserve"> as </w:t>
      </w:r>
      <w:r w:rsidR="00AE2DEC">
        <w:rPr>
          <w:lang w:val="en"/>
        </w:rPr>
        <w:t>follows:</w:t>
      </w:r>
    </w:p>
    <w:p w:rsidR="00E42788" w:rsidRPr="00E42788" w:rsidRDefault="00E42788" w:rsidP="00E42788">
      <w:pPr>
        <w:pStyle w:val="Section"/>
        <w:ind w:hanging="500"/>
        <w:rPr>
          <w:rFonts w:ascii="Times New Roman" w:hAnsi="Times New Roman" w:cs="Times New Roman"/>
          <w:sz w:val="20"/>
          <w:szCs w:val="20"/>
        </w:rPr>
      </w:pPr>
      <w:r w:rsidRPr="00E42788">
        <w:rPr>
          <w:rFonts w:ascii="Times New Roman" w:hAnsi="Times New Roman" w:cs="Times New Roman"/>
          <w:sz w:val="20"/>
          <w:szCs w:val="20"/>
        </w:rPr>
        <w:t>Sec. 54-71. Definitions.</w:t>
      </w:r>
    </w:p>
    <w:p w:rsidR="00E42788" w:rsidRPr="00E42788" w:rsidRDefault="00E42788" w:rsidP="00E42788">
      <w:pPr>
        <w:pStyle w:val="Paragraph1"/>
        <w:ind w:left="450" w:firstLine="0"/>
        <w:rPr>
          <w:rFonts w:ascii="Times New Roman" w:hAnsi="Times New Roman" w:cs="Times New Roman"/>
          <w:szCs w:val="20"/>
        </w:rPr>
      </w:pPr>
      <w:r w:rsidRPr="00E42788">
        <w:rPr>
          <w:rFonts w:ascii="Times New Roman" w:hAnsi="Times New Roman" w:cs="Times New Roman"/>
          <w:szCs w:val="20"/>
        </w:rPr>
        <w:t xml:space="preserve">The following words, terms and phrases, when used in this article, shall have the meanings ascribed to them in this section, except where the context clearly indicates a different meaning: </w:t>
      </w:r>
    </w:p>
    <w:p w:rsidR="00E42788" w:rsidRPr="00E42788" w:rsidRDefault="00E42788" w:rsidP="00E42788">
      <w:pPr>
        <w:pStyle w:val="Paragraph1"/>
        <w:ind w:left="450" w:firstLine="25"/>
        <w:rPr>
          <w:rFonts w:ascii="Times New Roman" w:hAnsi="Times New Roman" w:cs="Times New Roman"/>
          <w:szCs w:val="20"/>
        </w:rPr>
      </w:pPr>
      <w:r w:rsidRPr="00E42788">
        <w:rPr>
          <w:rFonts w:ascii="Times New Roman" w:hAnsi="Times New Roman" w:cs="Times New Roman"/>
          <w:i/>
          <w:szCs w:val="20"/>
        </w:rPr>
        <w:t>Swimming pool</w:t>
      </w:r>
      <w:r w:rsidRPr="00E42788">
        <w:rPr>
          <w:rFonts w:ascii="Times New Roman" w:hAnsi="Times New Roman" w:cs="Times New Roman"/>
          <w:szCs w:val="20"/>
        </w:rPr>
        <w:t xml:space="preserve"> means any outdoor artificial receptacle, either in the ground or above the ground, </w:t>
      </w:r>
      <w:r w:rsidRPr="00E42788">
        <w:rPr>
          <w:rFonts w:ascii="Times New Roman" w:hAnsi="Times New Roman" w:cs="Times New Roman"/>
          <w:strike/>
          <w:color w:val="FF0000"/>
          <w:szCs w:val="20"/>
        </w:rPr>
        <w:t>having a surface area of 250 square feet or more and</w:t>
      </w:r>
      <w:r w:rsidRPr="00E42788">
        <w:rPr>
          <w:rFonts w:ascii="Times New Roman" w:hAnsi="Times New Roman" w:cs="Times New Roman"/>
          <w:color w:val="FF0000"/>
          <w:szCs w:val="20"/>
        </w:rPr>
        <w:t xml:space="preserve"> </w:t>
      </w:r>
      <w:r w:rsidRPr="00E42788">
        <w:rPr>
          <w:rFonts w:ascii="Times New Roman" w:hAnsi="Times New Roman" w:cs="Times New Roman"/>
          <w:szCs w:val="20"/>
        </w:rPr>
        <w:t xml:space="preserve">designed to hold water to a depth of at least 24 inches, the primary purpose of which is for swimming or bathing. </w:t>
      </w:r>
    </w:p>
    <w:p w:rsidR="00E42788" w:rsidRPr="00E42788" w:rsidRDefault="00E42788" w:rsidP="00E42788">
      <w:pPr>
        <w:pStyle w:val="HistoryNote"/>
        <w:ind w:firstLine="450"/>
        <w:rPr>
          <w:rFonts w:ascii="Times New Roman" w:hAnsi="Times New Roman" w:cs="Times New Roman"/>
          <w:szCs w:val="20"/>
        </w:rPr>
      </w:pPr>
      <w:r w:rsidRPr="00E42788">
        <w:rPr>
          <w:rFonts w:ascii="Times New Roman" w:hAnsi="Times New Roman" w:cs="Times New Roman"/>
          <w:szCs w:val="20"/>
        </w:rPr>
        <w:t>(Code 1983, § 4-301)</w:t>
      </w:r>
    </w:p>
    <w:p w:rsidR="00E42788" w:rsidRDefault="00E42788" w:rsidP="00E42788">
      <w:pPr>
        <w:pStyle w:val="Hang1"/>
        <w:ind w:hanging="25"/>
        <w:rPr>
          <w:rFonts w:ascii="Times New Roman" w:hAnsi="Times New Roman" w:cs="Times New Roman"/>
          <w:szCs w:val="20"/>
        </w:rPr>
      </w:pPr>
      <w:r w:rsidRPr="00E42788">
        <w:rPr>
          <w:rFonts w:ascii="Times New Roman" w:hAnsi="Times New Roman" w:cs="Times New Roman"/>
          <w:szCs w:val="20"/>
        </w:rPr>
        <w:t xml:space="preserve">Cross reference(s)—Definitions generally, § 1-2. </w:t>
      </w:r>
    </w:p>
    <w:p w:rsidR="00E42788" w:rsidRDefault="00E42788" w:rsidP="00E42788">
      <w:pPr>
        <w:pStyle w:val="Hang1"/>
        <w:ind w:hanging="25"/>
        <w:rPr>
          <w:rFonts w:ascii="Times New Roman" w:hAnsi="Times New Roman" w:cs="Times New Roman"/>
          <w:b/>
          <w:sz w:val="22"/>
          <w:szCs w:val="22"/>
        </w:rPr>
      </w:pPr>
      <w:r w:rsidRPr="00E42788">
        <w:rPr>
          <w:rFonts w:ascii="Times New Roman" w:hAnsi="Times New Roman" w:cs="Times New Roman"/>
          <w:b/>
          <w:sz w:val="22"/>
          <w:szCs w:val="22"/>
        </w:rPr>
        <w:t>Vote: 5-0 Carried.</w:t>
      </w:r>
    </w:p>
    <w:p w:rsidR="00696FED" w:rsidRPr="00696FED" w:rsidRDefault="00AE2DEC" w:rsidP="00AE2DEC">
      <w:pPr>
        <w:widowControl w:val="0"/>
        <w:tabs>
          <w:tab w:val="left" w:pos="-720"/>
        </w:tabs>
        <w:suppressAutoHyphens/>
        <w:autoSpaceDE w:val="0"/>
        <w:autoSpaceDN w:val="0"/>
        <w:ind w:left="3150" w:right="0" w:hanging="2700"/>
        <w:rPr>
          <w:sz w:val="22"/>
          <w:szCs w:val="22"/>
          <w:lang w:val="en"/>
        </w:rPr>
      </w:pPr>
      <w:r>
        <w:rPr>
          <w:sz w:val="22"/>
          <w:szCs w:val="22"/>
          <w:lang w:val="en"/>
        </w:rPr>
        <w:t>*************************************************************************************</w:t>
      </w:r>
    </w:p>
    <w:p w:rsidR="00696FED" w:rsidRDefault="00696FED" w:rsidP="00BE10FF">
      <w:pPr>
        <w:widowControl w:val="0"/>
        <w:tabs>
          <w:tab w:val="left" w:pos="-720"/>
        </w:tabs>
        <w:suppressAutoHyphens/>
        <w:autoSpaceDE w:val="0"/>
        <w:autoSpaceDN w:val="0"/>
        <w:ind w:left="1800" w:right="1980" w:hanging="1800"/>
        <w:rPr>
          <w:sz w:val="22"/>
          <w:szCs w:val="22"/>
          <w:lang w:val="en"/>
        </w:rPr>
      </w:pPr>
      <w:r>
        <w:rPr>
          <w:sz w:val="22"/>
          <w:szCs w:val="22"/>
          <w:lang w:val="en"/>
        </w:rPr>
        <w:t xml:space="preserve">                           </w:t>
      </w:r>
      <w:r w:rsidRPr="00E42788">
        <w:rPr>
          <w:b/>
          <w:sz w:val="22"/>
          <w:szCs w:val="22"/>
          <w:lang w:val="en"/>
        </w:rPr>
        <w:t>E</w:t>
      </w:r>
      <w:r w:rsidRPr="00696FED">
        <w:rPr>
          <w:sz w:val="22"/>
          <w:szCs w:val="22"/>
          <w:lang w:val="en"/>
        </w:rPr>
        <w:t>. Ordinance Amendment – Chapter 70, Article IV-Dist. Regulations</w:t>
      </w:r>
      <w:proofErr w:type="gramStart"/>
      <w:r w:rsidRPr="00696FED">
        <w:rPr>
          <w:sz w:val="22"/>
          <w:szCs w:val="22"/>
          <w:lang w:val="en"/>
        </w:rPr>
        <w:t xml:space="preserve">, </w:t>
      </w:r>
      <w:r w:rsidR="00BE10FF">
        <w:rPr>
          <w:sz w:val="22"/>
          <w:szCs w:val="22"/>
          <w:lang w:val="en"/>
        </w:rPr>
        <w:t xml:space="preserve"> </w:t>
      </w:r>
      <w:r w:rsidRPr="00696FED">
        <w:rPr>
          <w:sz w:val="22"/>
          <w:szCs w:val="22"/>
          <w:lang w:val="en"/>
        </w:rPr>
        <w:t>Division</w:t>
      </w:r>
      <w:proofErr w:type="gramEnd"/>
      <w:r w:rsidR="00BE10FF">
        <w:rPr>
          <w:sz w:val="22"/>
          <w:szCs w:val="22"/>
          <w:lang w:val="en"/>
        </w:rPr>
        <w:t xml:space="preserve"> 1</w:t>
      </w:r>
      <w:r w:rsidRPr="00696FED">
        <w:rPr>
          <w:sz w:val="22"/>
          <w:szCs w:val="22"/>
          <w:lang w:val="en"/>
        </w:rPr>
        <w:t xml:space="preserve">4. Dimensional Requirements, Sec. 70-536 Table of Dimensional Requirements </w:t>
      </w:r>
    </w:p>
    <w:p w:rsidR="00E42788" w:rsidRDefault="00E42788" w:rsidP="00696FED">
      <w:pPr>
        <w:widowControl w:val="0"/>
        <w:tabs>
          <w:tab w:val="left" w:pos="-720"/>
        </w:tabs>
        <w:suppressAutoHyphens/>
        <w:autoSpaceDE w:val="0"/>
        <w:autoSpaceDN w:val="0"/>
        <w:ind w:left="1710" w:right="1980" w:hanging="1710"/>
        <w:rPr>
          <w:i/>
          <w:sz w:val="22"/>
          <w:szCs w:val="22"/>
          <w:lang w:val="en"/>
        </w:rPr>
      </w:pPr>
    </w:p>
    <w:p w:rsidR="00E42788" w:rsidRDefault="00E42788" w:rsidP="00BE10FF">
      <w:pPr>
        <w:widowControl w:val="0"/>
        <w:tabs>
          <w:tab w:val="left" w:pos="-720"/>
        </w:tabs>
        <w:suppressAutoHyphens/>
        <w:autoSpaceDE w:val="0"/>
        <w:autoSpaceDN w:val="0"/>
        <w:ind w:left="450" w:right="0" w:hanging="450"/>
        <w:rPr>
          <w:lang w:val="en"/>
        </w:rPr>
      </w:pPr>
      <w:r>
        <w:rPr>
          <w:i/>
          <w:sz w:val="22"/>
          <w:szCs w:val="22"/>
          <w:lang w:val="en"/>
        </w:rPr>
        <w:tab/>
      </w:r>
      <w:r w:rsidRPr="00BE10FF">
        <w:rPr>
          <w:b/>
          <w:sz w:val="24"/>
          <w:szCs w:val="24"/>
          <w:lang w:val="en"/>
        </w:rPr>
        <w:t>VOTE: (2023-46)</w:t>
      </w:r>
      <w:r>
        <w:rPr>
          <w:sz w:val="22"/>
          <w:szCs w:val="22"/>
          <w:lang w:val="en"/>
        </w:rPr>
        <w:t xml:space="preserve"> </w:t>
      </w:r>
      <w:r w:rsidRPr="00BE10FF">
        <w:rPr>
          <w:lang w:val="en"/>
        </w:rPr>
        <w:t>Mr. Carr, seconded by Mr. Lunt</w:t>
      </w:r>
      <w:r w:rsidR="0069127D">
        <w:rPr>
          <w:lang w:val="en"/>
        </w:rPr>
        <w:t>,</w:t>
      </w:r>
      <w:r w:rsidRPr="00BE10FF">
        <w:rPr>
          <w:lang w:val="en"/>
        </w:rPr>
        <w:t xml:space="preserve"> moved to approve the Ordinance Amendment to Chapter 70, Article IV-Dist. Regulations, </w:t>
      </w:r>
      <w:proofErr w:type="gramStart"/>
      <w:r w:rsidRPr="00BE10FF">
        <w:rPr>
          <w:lang w:val="en"/>
        </w:rPr>
        <w:t>Division</w:t>
      </w:r>
      <w:proofErr w:type="gramEnd"/>
      <w:r w:rsidR="00BE10FF" w:rsidRPr="00BE10FF">
        <w:rPr>
          <w:lang w:val="en"/>
        </w:rPr>
        <w:t xml:space="preserve"> 1</w:t>
      </w:r>
      <w:r w:rsidRPr="00BE10FF">
        <w:rPr>
          <w:lang w:val="en"/>
        </w:rPr>
        <w:t>4. Dimensional Requirements, Sec. 70-536 Table of Dimensional Requirements</w:t>
      </w:r>
      <w:r w:rsidR="00BE10FF">
        <w:rPr>
          <w:lang w:val="en"/>
        </w:rPr>
        <w:t xml:space="preserve"> as </w:t>
      </w:r>
      <w:r w:rsidR="00AE2DEC">
        <w:rPr>
          <w:lang w:val="en"/>
        </w:rPr>
        <w:t>follows:</w:t>
      </w:r>
    </w:p>
    <w:p w:rsidR="00BE10FF" w:rsidRDefault="00AE2DEC" w:rsidP="00BE10FF">
      <w:pPr>
        <w:widowControl w:val="0"/>
        <w:tabs>
          <w:tab w:val="left" w:pos="-720"/>
        </w:tabs>
        <w:suppressAutoHyphens/>
        <w:autoSpaceDE w:val="0"/>
        <w:autoSpaceDN w:val="0"/>
        <w:ind w:left="450" w:right="0" w:hanging="450"/>
        <w:rPr>
          <w:lang w:val="en"/>
        </w:rPr>
      </w:pPr>
      <w:r>
        <w:rPr>
          <w:b/>
          <w:sz w:val="24"/>
          <w:szCs w:val="24"/>
          <w:lang w:val="en"/>
        </w:rPr>
        <w:tab/>
      </w:r>
    </w:p>
    <w:p w:rsidR="00BE10FF" w:rsidRPr="00BE10FF" w:rsidRDefault="00BE10FF" w:rsidP="00BE10FF">
      <w:pPr>
        <w:widowControl w:val="0"/>
        <w:tabs>
          <w:tab w:val="left" w:pos="-720"/>
        </w:tabs>
        <w:suppressAutoHyphens/>
        <w:autoSpaceDE w:val="0"/>
        <w:autoSpaceDN w:val="0"/>
        <w:ind w:left="450" w:right="0" w:hanging="450"/>
        <w:rPr>
          <w:sz w:val="24"/>
          <w:szCs w:val="24"/>
          <w:lang w:val="en"/>
        </w:rPr>
      </w:pPr>
      <w:r>
        <w:rPr>
          <w:lang w:val="en"/>
        </w:rPr>
        <w:tab/>
      </w:r>
      <w:r w:rsidRPr="00BE10FF">
        <w:rPr>
          <w:sz w:val="24"/>
          <w:szCs w:val="24"/>
          <w:lang w:val="en"/>
        </w:rPr>
        <w:t>…</w:t>
      </w:r>
    </w:p>
    <w:p w:rsidR="00BE10FF" w:rsidRDefault="00BE10FF" w:rsidP="00BE10FF">
      <w:pPr>
        <w:widowControl w:val="0"/>
        <w:tabs>
          <w:tab w:val="left" w:pos="-720"/>
        </w:tabs>
        <w:suppressAutoHyphens/>
        <w:autoSpaceDE w:val="0"/>
        <w:autoSpaceDN w:val="0"/>
        <w:ind w:left="450" w:right="0" w:hanging="450"/>
        <w:rPr>
          <w:lang w:val="en"/>
        </w:rPr>
      </w:pPr>
    </w:p>
    <w:tbl>
      <w:tblPr>
        <w:tblStyle w:val="Table189134d4f-2227-4110-83b7-50333e919776"/>
        <w:tblW w:w="9720" w:type="dxa"/>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17"/>
        <w:gridCol w:w="1339"/>
        <w:gridCol w:w="575"/>
        <w:gridCol w:w="575"/>
        <w:gridCol w:w="1280"/>
        <w:gridCol w:w="470"/>
        <w:gridCol w:w="537"/>
        <w:gridCol w:w="470"/>
        <w:gridCol w:w="1199"/>
        <w:gridCol w:w="470"/>
        <w:gridCol w:w="1318"/>
        <w:gridCol w:w="270"/>
      </w:tblGrid>
      <w:tr w:rsidR="00BE10FF" w:rsidTr="00BE10FF">
        <w:tc>
          <w:tcPr>
            <w:tcW w:w="1217" w:type="dxa"/>
          </w:tcPr>
          <w:p w:rsidR="00BE10FF" w:rsidRDefault="00BE10FF" w:rsidP="00225B1B">
            <w:pPr>
              <w:rPr>
                <w:sz w:val="22"/>
              </w:rPr>
            </w:pPr>
          </w:p>
          <w:p w:rsidR="00BE10FF" w:rsidRDefault="00BE10FF" w:rsidP="00225B1B"/>
        </w:tc>
        <w:tc>
          <w:tcPr>
            <w:tcW w:w="1339" w:type="dxa"/>
          </w:tcPr>
          <w:p w:rsidR="00BE10FF" w:rsidRDefault="00BE10FF" w:rsidP="00225B1B">
            <w:r>
              <w:rPr>
                <w:sz w:val="22"/>
              </w:rPr>
              <w:t xml:space="preserve">WO/Water </w:t>
            </w:r>
            <w:r>
              <w:rPr>
                <w:sz w:val="22"/>
              </w:rPr>
              <w:br/>
              <w:t xml:space="preserve">&amp; Sewer- </w:t>
            </w:r>
            <w:r>
              <w:rPr>
                <w:sz w:val="22"/>
              </w:rPr>
              <w:br/>
              <w:t xml:space="preserve">20,000 </w:t>
            </w:r>
            <w:r>
              <w:rPr>
                <w:sz w:val="22"/>
              </w:rPr>
              <w:br/>
              <w:t>sq. ft.</w:t>
            </w:r>
            <w:r>
              <w:rPr>
                <w:sz w:val="22"/>
                <w:vertAlign w:val="superscript"/>
              </w:rPr>
              <w:t xml:space="preserve">4 </w:t>
            </w:r>
            <w:r>
              <w:rPr>
                <w:sz w:val="22"/>
              </w:rPr>
              <w:br/>
            </w:r>
            <w:r>
              <w:rPr>
                <w:sz w:val="22"/>
              </w:rPr>
              <w:br/>
              <w:t xml:space="preserve">Single </w:t>
            </w:r>
            <w:r>
              <w:rPr>
                <w:sz w:val="22"/>
              </w:rPr>
              <w:br/>
              <w:t xml:space="preserve">family </w:t>
            </w:r>
            <w:r>
              <w:rPr>
                <w:sz w:val="22"/>
              </w:rPr>
              <w:br/>
              <w:t xml:space="preserve">W/Water </w:t>
            </w:r>
            <w:r>
              <w:rPr>
                <w:sz w:val="22"/>
              </w:rPr>
              <w:br/>
              <w:t xml:space="preserve">&amp; Sewer </w:t>
            </w:r>
            <w:r>
              <w:rPr>
                <w:sz w:val="22"/>
              </w:rPr>
              <w:br/>
              <w:t xml:space="preserve">5,000 </w:t>
            </w:r>
            <w:r>
              <w:rPr>
                <w:sz w:val="22"/>
              </w:rPr>
              <w:br/>
              <w:t xml:space="preserve">sq. ft. </w:t>
            </w:r>
            <w:r>
              <w:rPr>
                <w:sz w:val="22"/>
              </w:rPr>
              <w:br/>
              <w:t xml:space="preserve">Multi- </w:t>
            </w:r>
            <w:r>
              <w:rPr>
                <w:sz w:val="22"/>
              </w:rPr>
              <w:br/>
              <w:t xml:space="preserve">family </w:t>
            </w:r>
            <w:r>
              <w:rPr>
                <w:sz w:val="22"/>
              </w:rPr>
              <w:br/>
              <w:t xml:space="preserve">W/Water </w:t>
            </w:r>
            <w:r>
              <w:rPr>
                <w:sz w:val="22"/>
              </w:rPr>
              <w:br/>
              <w:t xml:space="preserve">&amp; Sewer- 3,000 </w:t>
            </w:r>
            <w:r>
              <w:rPr>
                <w:sz w:val="22"/>
              </w:rPr>
              <w:br/>
              <w:t xml:space="preserve">sq. ft. per DU </w:t>
            </w:r>
            <w:r>
              <w:rPr>
                <w:sz w:val="22"/>
              </w:rPr>
              <w:br/>
              <w:t xml:space="preserve">Other </w:t>
            </w:r>
            <w:r>
              <w:rPr>
                <w:sz w:val="22"/>
              </w:rPr>
              <w:br/>
              <w:t xml:space="preserve">5,000 </w:t>
            </w:r>
            <w:r>
              <w:rPr>
                <w:sz w:val="22"/>
              </w:rPr>
              <w:br/>
              <w:t xml:space="preserve">sq. ft. </w:t>
            </w:r>
            <w:r>
              <w:rPr>
                <w:sz w:val="22"/>
              </w:rPr>
              <w:br/>
              <w:t xml:space="preserve">per </w:t>
            </w:r>
            <w:r>
              <w:rPr>
                <w:sz w:val="22"/>
              </w:rPr>
              <w:br/>
              <w:t xml:space="preserve">principal </w:t>
            </w:r>
            <w:r>
              <w:rPr>
                <w:sz w:val="22"/>
              </w:rPr>
              <w:br/>
              <w:t xml:space="preserve">use </w:t>
            </w:r>
          </w:p>
        </w:tc>
        <w:tc>
          <w:tcPr>
            <w:tcW w:w="575" w:type="dxa"/>
          </w:tcPr>
          <w:p w:rsidR="00BE10FF" w:rsidRDefault="00BE10FF" w:rsidP="00225B1B">
            <w:r>
              <w:rPr>
                <w:sz w:val="22"/>
              </w:rPr>
              <w:t xml:space="preserve">50' </w:t>
            </w:r>
          </w:p>
        </w:tc>
        <w:tc>
          <w:tcPr>
            <w:tcW w:w="575" w:type="dxa"/>
          </w:tcPr>
          <w:p w:rsidR="00BE10FF" w:rsidRDefault="00BE10FF" w:rsidP="00225B1B">
            <w:r>
              <w:rPr>
                <w:sz w:val="22"/>
              </w:rPr>
              <w:t xml:space="preserve">100' </w:t>
            </w:r>
          </w:p>
        </w:tc>
        <w:tc>
          <w:tcPr>
            <w:tcW w:w="1280" w:type="dxa"/>
          </w:tcPr>
          <w:p w:rsidR="00BE10FF" w:rsidRDefault="00BE10FF" w:rsidP="00225B1B">
            <w:r>
              <w:rPr>
                <w:sz w:val="22"/>
              </w:rPr>
              <w:t>10'</w:t>
            </w:r>
            <w:r>
              <w:rPr>
                <w:sz w:val="22"/>
                <w:vertAlign w:val="superscript"/>
              </w:rPr>
              <w:t xml:space="preserve">5 </w:t>
            </w:r>
          </w:p>
        </w:tc>
        <w:tc>
          <w:tcPr>
            <w:tcW w:w="470" w:type="dxa"/>
          </w:tcPr>
          <w:p w:rsidR="00BE10FF" w:rsidRDefault="00BE10FF" w:rsidP="00225B1B">
            <w:r>
              <w:rPr>
                <w:sz w:val="22"/>
              </w:rPr>
              <w:t xml:space="preserve">25' </w:t>
            </w:r>
          </w:p>
        </w:tc>
        <w:tc>
          <w:tcPr>
            <w:tcW w:w="537" w:type="dxa"/>
          </w:tcPr>
          <w:p w:rsidR="00BE10FF" w:rsidRDefault="00BE10FF" w:rsidP="00225B1B">
            <w:r>
              <w:rPr>
                <w:sz w:val="22"/>
              </w:rPr>
              <w:t>10'</w:t>
            </w:r>
            <w:r>
              <w:rPr>
                <w:sz w:val="22"/>
                <w:vertAlign w:val="superscript"/>
              </w:rPr>
              <w:t xml:space="preserve">6 </w:t>
            </w:r>
          </w:p>
        </w:tc>
        <w:tc>
          <w:tcPr>
            <w:tcW w:w="470" w:type="dxa"/>
          </w:tcPr>
          <w:p w:rsidR="00BE10FF" w:rsidRDefault="00BE10FF" w:rsidP="00225B1B">
            <w:r>
              <w:rPr>
                <w:sz w:val="22"/>
              </w:rPr>
              <w:t xml:space="preserve">10' </w:t>
            </w:r>
          </w:p>
        </w:tc>
        <w:tc>
          <w:tcPr>
            <w:tcW w:w="1199" w:type="dxa"/>
          </w:tcPr>
          <w:p w:rsidR="00BE10FF" w:rsidRDefault="00BE10FF" w:rsidP="00225B1B">
            <w:r>
              <w:rPr>
                <w:sz w:val="22"/>
              </w:rPr>
              <w:t xml:space="preserve">75 Percent </w:t>
            </w:r>
          </w:p>
        </w:tc>
        <w:tc>
          <w:tcPr>
            <w:tcW w:w="470" w:type="dxa"/>
          </w:tcPr>
          <w:p w:rsidR="00BE10FF" w:rsidRDefault="00BE10FF" w:rsidP="00225B1B">
            <w:r>
              <w:rPr>
                <w:sz w:val="22"/>
              </w:rPr>
              <w:t xml:space="preserve">50' </w:t>
            </w:r>
          </w:p>
        </w:tc>
        <w:tc>
          <w:tcPr>
            <w:tcW w:w="1318" w:type="dxa"/>
          </w:tcPr>
          <w:p w:rsidR="00BE10FF" w:rsidRDefault="00BE10FF" w:rsidP="00225B1B"/>
        </w:tc>
        <w:tc>
          <w:tcPr>
            <w:tcW w:w="270" w:type="dxa"/>
          </w:tcPr>
          <w:p w:rsidR="00BE10FF" w:rsidRDefault="00BE10FF" w:rsidP="00225B1B"/>
        </w:tc>
      </w:tr>
      <w:tr w:rsidR="00BE10FF" w:rsidTr="00BE10FF">
        <w:tc>
          <w:tcPr>
            <w:tcW w:w="1217" w:type="dxa"/>
          </w:tcPr>
          <w:p w:rsidR="00BE10FF" w:rsidRDefault="00BE10FF" w:rsidP="00225B1B">
            <w:r>
              <w:rPr>
                <w:sz w:val="22"/>
              </w:rPr>
              <w:t xml:space="preserve">Commercial </w:t>
            </w:r>
          </w:p>
        </w:tc>
        <w:tc>
          <w:tcPr>
            <w:tcW w:w="1339" w:type="dxa"/>
          </w:tcPr>
          <w:p w:rsidR="00BE10FF" w:rsidRDefault="00BE10FF" w:rsidP="00225B1B">
            <w:r>
              <w:rPr>
                <w:sz w:val="22"/>
              </w:rPr>
              <w:t xml:space="preserve">WO/Water </w:t>
            </w:r>
            <w:r>
              <w:rPr>
                <w:sz w:val="22"/>
              </w:rPr>
              <w:br/>
              <w:t xml:space="preserve">&amp; Sewer- </w:t>
            </w:r>
            <w:r>
              <w:rPr>
                <w:sz w:val="22"/>
              </w:rPr>
              <w:br/>
              <w:t xml:space="preserve">2 acres </w:t>
            </w:r>
            <w:r>
              <w:rPr>
                <w:sz w:val="22"/>
              </w:rPr>
              <w:br/>
              <w:t xml:space="preserve">W/Water </w:t>
            </w:r>
            <w:r>
              <w:rPr>
                <w:sz w:val="22"/>
              </w:rPr>
              <w:br/>
              <w:t xml:space="preserve">&amp; Sewer </w:t>
            </w:r>
            <w:r>
              <w:rPr>
                <w:sz w:val="22"/>
              </w:rPr>
              <w:br/>
              <w:t xml:space="preserve">1 acre </w:t>
            </w:r>
          </w:p>
        </w:tc>
        <w:tc>
          <w:tcPr>
            <w:tcW w:w="575" w:type="dxa"/>
          </w:tcPr>
          <w:p w:rsidR="00BE10FF" w:rsidRDefault="00BE10FF" w:rsidP="00225B1B">
            <w:r>
              <w:rPr>
                <w:sz w:val="22"/>
              </w:rPr>
              <w:t xml:space="preserve">200' </w:t>
            </w:r>
          </w:p>
        </w:tc>
        <w:tc>
          <w:tcPr>
            <w:tcW w:w="575" w:type="dxa"/>
          </w:tcPr>
          <w:p w:rsidR="00BE10FF" w:rsidRDefault="00BE10FF" w:rsidP="00225B1B">
            <w:r>
              <w:rPr>
                <w:sz w:val="22"/>
              </w:rPr>
              <w:t xml:space="preserve">100' </w:t>
            </w:r>
          </w:p>
        </w:tc>
        <w:tc>
          <w:tcPr>
            <w:tcW w:w="1280" w:type="dxa"/>
          </w:tcPr>
          <w:p w:rsidR="00BE10FF" w:rsidRDefault="00BE10FF" w:rsidP="00225B1B">
            <w:r>
              <w:rPr>
                <w:sz w:val="22"/>
              </w:rPr>
              <w:t xml:space="preserve">50' </w:t>
            </w:r>
            <w:r>
              <w:rPr>
                <w:sz w:val="22"/>
              </w:rPr>
              <w:br/>
              <w:t xml:space="preserve">arterial </w:t>
            </w:r>
            <w:r>
              <w:rPr>
                <w:sz w:val="22"/>
              </w:rPr>
              <w:br/>
              <w:t xml:space="preserve">35' </w:t>
            </w:r>
            <w:r>
              <w:rPr>
                <w:sz w:val="22"/>
              </w:rPr>
              <w:br/>
              <w:t xml:space="preserve">collector </w:t>
            </w:r>
            <w:r>
              <w:rPr>
                <w:sz w:val="22"/>
              </w:rPr>
              <w:br/>
              <w:t xml:space="preserve">25' </w:t>
            </w:r>
            <w:r>
              <w:rPr>
                <w:sz w:val="22"/>
              </w:rPr>
              <w:br/>
              <w:t xml:space="preserve">minor </w:t>
            </w:r>
          </w:p>
        </w:tc>
        <w:tc>
          <w:tcPr>
            <w:tcW w:w="470" w:type="dxa"/>
          </w:tcPr>
          <w:p w:rsidR="00BE10FF" w:rsidRDefault="00BE10FF" w:rsidP="00225B1B">
            <w:r>
              <w:rPr>
                <w:sz w:val="22"/>
              </w:rPr>
              <w:t xml:space="preserve">25' </w:t>
            </w:r>
          </w:p>
        </w:tc>
        <w:tc>
          <w:tcPr>
            <w:tcW w:w="537" w:type="dxa"/>
          </w:tcPr>
          <w:p w:rsidR="00BE10FF" w:rsidRDefault="00BE10FF" w:rsidP="00225B1B">
            <w:r>
              <w:rPr>
                <w:sz w:val="22"/>
              </w:rPr>
              <w:t>25'</w:t>
            </w:r>
            <w:r>
              <w:rPr>
                <w:sz w:val="22"/>
                <w:vertAlign w:val="superscript"/>
              </w:rPr>
              <w:t xml:space="preserve">3 </w:t>
            </w:r>
          </w:p>
        </w:tc>
        <w:tc>
          <w:tcPr>
            <w:tcW w:w="470" w:type="dxa"/>
          </w:tcPr>
          <w:p w:rsidR="00BE10FF" w:rsidRDefault="00BE10FF" w:rsidP="00225B1B">
            <w:r>
              <w:rPr>
                <w:sz w:val="22"/>
              </w:rPr>
              <w:t xml:space="preserve">25' </w:t>
            </w:r>
          </w:p>
        </w:tc>
        <w:tc>
          <w:tcPr>
            <w:tcW w:w="1199" w:type="dxa"/>
          </w:tcPr>
          <w:p w:rsidR="00BE10FF" w:rsidRDefault="00BE10FF" w:rsidP="00225B1B"/>
        </w:tc>
        <w:tc>
          <w:tcPr>
            <w:tcW w:w="470" w:type="dxa"/>
          </w:tcPr>
          <w:p w:rsidR="00BE10FF" w:rsidRDefault="00BE10FF" w:rsidP="00225B1B"/>
        </w:tc>
        <w:tc>
          <w:tcPr>
            <w:tcW w:w="1318" w:type="dxa"/>
          </w:tcPr>
          <w:p w:rsidR="00BE10FF" w:rsidRDefault="00BE10FF" w:rsidP="00225B1B">
            <w:r w:rsidRPr="000D2AB6">
              <w:rPr>
                <w:sz w:val="22"/>
                <w:highlight w:val="yellow"/>
              </w:rPr>
              <w:t>30 Percent</w:t>
            </w:r>
            <w:r w:rsidRPr="000D2AB6">
              <w:rPr>
                <w:strike/>
                <w:color w:val="FF0000"/>
                <w:sz w:val="22"/>
                <w:highlight w:val="yellow"/>
                <w:vertAlign w:val="superscript"/>
              </w:rPr>
              <w:t xml:space="preserve">4  </w:t>
            </w:r>
            <w:r w:rsidRPr="000D2AB6">
              <w:rPr>
                <w:color w:val="FF0000"/>
                <w:sz w:val="22"/>
                <w:highlight w:val="yellow"/>
                <w:u w:val="single"/>
                <w:vertAlign w:val="superscript"/>
              </w:rPr>
              <w:t>7</w:t>
            </w:r>
          </w:p>
        </w:tc>
        <w:tc>
          <w:tcPr>
            <w:tcW w:w="270" w:type="dxa"/>
          </w:tcPr>
          <w:p w:rsidR="00BE10FF" w:rsidRDefault="00BE10FF" w:rsidP="00225B1B"/>
        </w:tc>
      </w:tr>
      <w:tr w:rsidR="00BE10FF" w:rsidTr="00BE10FF">
        <w:tc>
          <w:tcPr>
            <w:tcW w:w="1217" w:type="dxa"/>
          </w:tcPr>
          <w:p w:rsidR="00BE10FF" w:rsidRDefault="00BE10FF" w:rsidP="00225B1B">
            <w:r>
              <w:rPr>
                <w:sz w:val="22"/>
              </w:rPr>
              <w:t xml:space="preserve">Industrial </w:t>
            </w:r>
          </w:p>
        </w:tc>
        <w:tc>
          <w:tcPr>
            <w:tcW w:w="1339" w:type="dxa"/>
          </w:tcPr>
          <w:p w:rsidR="00BE10FF" w:rsidRDefault="00BE10FF" w:rsidP="00225B1B">
            <w:r>
              <w:rPr>
                <w:sz w:val="22"/>
              </w:rPr>
              <w:t xml:space="preserve">WO/Water </w:t>
            </w:r>
            <w:r>
              <w:rPr>
                <w:sz w:val="22"/>
              </w:rPr>
              <w:br/>
              <w:t xml:space="preserve">&amp; Sewer- </w:t>
            </w:r>
            <w:r>
              <w:rPr>
                <w:sz w:val="22"/>
              </w:rPr>
              <w:br/>
              <w:t xml:space="preserve">5 acres </w:t>
            </w:r>
            <w:r>
              <w:rPr>
                <w:sz w:val="22"/>
              </w:rPr>
              <w:br/>
              <w:t xml:space="preserve">W/Water </w:t>
            </w:r>
            <w:r>
              <w:rPr>
                <w:sz w:val="22"/>
              </w:rPr>
              <w:br/>
              <w:t xml:space="preserve">&amp; Sewer </w:t>
            </w:r>
            <w:r>
              <w:rPr>
                <w:sz w:val="22"/>
              </w:rPr>
              <w:br/>
              <w:t xml:space="preserve">2 acres </w:t>
            </w:r>
          </w:p>
        </w:tc>
        <w:tc>
          <w:tcPr>
            <w:tcW w:w="575" w:type="dxa"/>
          </w:tcPr>
          <w:p w:rsidR="00BE10FF" w:rsidRDefault="00BE10FF" w:rsidP="00225B1B">
            <w:r>
              <w:rPr>
                <w:sz w:val="22"/>
              </w:rPr>
              <w:t xml:space="preserve">200' </w:t>
            </w:r>
          </w:p>
        </w:tc>
        <w:tc>
          <w:tcPr>
            <w:tcW w:w="575" w:type="dxa"/>
          </w:tcPr>
          <w:p w:rsidR="00BE10FF" w:rsidRDefault="00BE10FF" w:rsidP="00225B1B">
            <w:r>
              <w:rPr>
                <w:sz w:val="22"/>
              </w:rPr>
              <w:t xml:space="preserve">100' </w:t>
            </w:r>
          </w:p>
        </w:tc>
        <w:tc>
          <w:tcPr>
            <w:tcW w:w="1280" w:type="dxa"/>
          </w:tcPr>
          <w:p w:rsidR="00BE10FF" w:rsidRDefault="00BE10FF" w:rsidP="00225B1B">
            <w:r>
              <w:rPr>
                <w:sz w:val="22"/>
              </w:rPr>
              <w:t xml:space="preserve">50' </w:t>
            </w:r>
            <w:r>
              <w:rPr>
                <w:sz w:val="22"/>
              </w:rPr>
              <w:br/>
              <w:t xml:space="preserve">arterial </w:t>
            </w:r>
            <w:r>
              <w:rPr>
                <w:sz w:val="22"/>
              </w:rPr>
              <w:br/>
              <w:t xml:space="preserve">35' </w:t>
            </w:r>
            <w:r>
              <w:rPr>
                <w:sz w:val="22"/>
              </w:rPr>
              <w:br/>
              <w:t xml:space="preserve">collector </w:t>
            </w:r>
            <w:r>
              <w:rPr>
                <w:sz w:val="22"/>
              </w:rPr>
              <w:br/>
              <w:t xml:space="preserve">25' </w:t>
            </w:r>
            <w:r>
              <w:rPr>
                <w:sz w:val="22"/>
              </w:rPr>
              <w:br/>
              <w:t xml:space="preserve">minor </w:t>
            </w:r>
          </w:p>
        </w:tc>
        <w:tc>
          <w:tcPr>
            <w:tcW w:w="470" w:type="dxa"/>
          </w:tcPr>
          <w:p w:rsidR="00BE10FF" w:rsidRDefault="00BE10FF" w:rsidP="00225B1B">
            <w:r>
              <w:rPr>
                <w:sz w:val="22"/>
              </w:rPr>
              <w:t xml:space="preserve">25' </w:t>
            </w:r>
          </w:p>
        </w:tc>
        <w:tc>
          <w:tcPr>
            <w:tcW w:w="537" w:type="dxa"/>
          </w:tcPr>
          <w:p w:rsidR="00BE10FF" w:rsidRDefault="00BE10FF" w:rsidP="00225B1B">
            <w:r>
              <w:rPr>
                <w:sz w:val="22"/>
              </w:rPr>
              <w:t xml:space="preserve">25' </w:t>
            </w:r>
          </w:p>
        </w:tc>
        <w:tc>
          <w:tcPr>
            <w:tcW w:w="470" w:type="dxa"/>
          </w:tcPr>
          <w:p w:rsidR="00BE10FF" w:rsidRDefault="00BE10FF" w:rsidP="00225B1B">
            <w:r>
              <w:rPr>
                <w:sz w:val="22"/>
              </w:rPr>
              <w:t xml:space="preserve">25' </w:t>
            </w:r>
          </w:p>
        </w:tc>
        <w:tc>
          <w:tcPr>
            <w:tcW w:w="1199" w:type="dxa"/>
          </w:tcPr>
          <w:p w:rsidR="00BE10FF" w:rsidRDefault="00BE10FF" w:rsidP="00225B1B"/>
        </w:tc>
        <w:tc>
          <w:tcPr>
            <w:tcW w:w="470" w:type="dxa"/>
          </w:tcPr>
          <w:p w:rsidR="00BE10FF" w:rsidRDefault="00BE10FF" w:rsidP="00225B1B"/>
        </w:tc>
        <w:tc>
          <w:tcPr>
            <w:tcW w:w="1318" w:type="dxa"/>
          </w:tcPr>
          <w:p w:rsidR="00BE10FF" w:rsidRDefault="00BE10FF" w:rsidP="00225B1B">
            <w:r>
              <w:rPr>
                <w:sz w:val="22"/>
              </w:rPr>
              <w:t>30 Percent</w:t>
            </w:r>
            <w:r>
              <w:rPr>
                <w:sz w:val="22"/>
                <w:vertAlign w:val="superscript"/>
              </w:rPr>
              <w:t xml:space="preserve">7 </w:t>
            </w:r>
          </w:p>
        </w:tc>
        <w:tc>
          <w:tcPr>
            <w:tcW w:w="270" w:type="dxa"/>
          </w:tcPr>
          <w:p w:rsidR="00BE10FF" w:rsidRDefault="00BE10FF" w:rsidP="00225B1B"/>
        </w:tc>
      </w:tr>
    </w:tbl>
    <w:p w:rsidR="00AE2DEC" w:rsidRDefault="00AE2DEC" w:rsidP="00AE2DEC">
      <w:pPr>
        <w:widowControl w:val="0"/>
        <w:tabs>
          <w:tab w:val="left" w:pos="-720"/>
        </w:tabs>
        <w:suppressAutoHyphens/>
        <w:autoSpaceDE w:val="0"/>
        <w:autoSpaceDN w:val="0"/>
        <w:ind w:left="0" w:right="0" w:firstLine="0"/>
        <w:rPr>
          <w:lang w:val="en"/>
        </w:rPr>
      </w:pPr>
    </w:p>
    <w:p w:rsidR="00AE2DEC" w:rsidRPr="00AE2DEC" w:rsidRDefault="00AE2DEC" w:rsidP="00AE2DEC">
      <w:pPr>
        <w:widowControl w:val="0"/>
        <w:tabs>
          <w:tab w:val="left" w:pos="-720"/>
        </w:tabs>
        <w:suppressAutoHyphens/>
        <w:autoSpaceDE w:val="0"/>
        <w:autoSpaceDN w:val="0"/>
        <w:ind w:left="450" w:right="0" w:hanging="90"/>
        <w:rPr>
          <w:sz w:val="22"/>
          <w:szCs w:val="22"/>
          <w:lang w:val="en"/>
        </w:rPr>
      </w:pPr>
      <w:r w:rsidRPr="00AE2DEC">
        <w:rPr>
          <w:b/>
          <w:sz w:val="22"/>
          <w:szCs w:val="22"/>
          <w:lang w:val="en"/>
        </w:rPr>
        <w:t>Vote: 5-0 Carried</w:t>
      </w:r>
    </w:p>
    <w:p w:rsidR="00AE2DEC" w:rsidRDefault="00AE2DEC" w:rsidP="00AE2DEC">
      <w:pPr>
        <w:widowControl w:val="0"/>
        <w:tabs>
          <w:tab w:val="left" w:pos="-720"/>
        </w:tabs>
        <w:suppressAutoHyphens/>
        <w:autoSpaceDE w:val="0"/>
        <w:autoSpaceDN w:val="0"/>
        <w:ind w:left="0" w:right="0" w:hanging="90"/>
        <w:rPr>
          <w:lang w:val="en"/>
        </w:rPr>
      </w:pPr>
    </w:p>
    <w:p w:rsidR="00696FED" w:rsidRPr="00696FED" w:rsidRDefault="004E5011" w:rsidP="00AE2DEC">
      <w:pPr>
        <w:widowControl w:val="0"/>
        <w:tabs>
          <w:tab w:val="left" w:pos="-720"/>
        </w:tabs>
        <w:suppressAutoHyphens/>
        <w:autoSpaceDE w:val="0"/>
        <w:autoSpaceDN w:val="0"/>
        <w:ind w:left="0" w:right="0" w:firstLine="360"/>
        <w:rPr>
          <w:sz w:val="22"/>
          <w:szCs w:val="22"/>
          <w:lang w:val="en"/>
        </w:rPr>
      </w:pPr>
      <w:r>
        <w:rPr>
          <w:sz w:val="22"/>
          <w:szCs w:val="22"/>
          <w:lang w:val="en"/>
        </w:rPr>
        <w:t>***************************************************************************************</w:t>
      </w:r>
    </w:p>
    <w:p w:rsidR="004E5011" w:rsidRDefault="004E5011" w:rsidP="00696FED">
      <w:pPr>
        <w:widowControl w:val="0"/>
        <w:tabs>
          <w:tab w:val="left" w:pos="-720"/>
        </w:tabs>
        <w:suppressAutoHyphens/>
        <w:autoSpaceDE w:val="0"/>
        <w:autoSpaceDN w:val="0"/>
        <w:ind w:left="3150" w:right="1980" w:hanging="1710"/>
        <w:rPr>
          <w:b/>
          <w:sz w:val="22"/>
          <w:szCs w:val="22"/>
          <w:lang w:val="en"/>
        </w:rPr>
      </w:pPr>
    </w:p>
    <w:p w:rsidR="00696FED" w:rsidRDefault="00696FED" w:rsidP="00696FED">
      <w:pPr>
        <w:widowControl w:val="0"/>
        <w:tabs>
          <w:tab w:val="left" w:pos="-720"/>
        </w:tabs>
        <w:suppressAutoHyphens/>
        <w:autoSpaceDE w:val="0"/>
        <w:autoSpaceDN w:val="0"/>
        <w:ind w:left="3150" w:right="1980" w:hanging="1710"/>
        <w:rPr>
          <w:sz w:val="22"/>
          <w:szCs w:val="22"/>
          <w:lang w:val="en"/>
        </w:rPr>
      </w:pPr>
      <w:r w:rsidRPr="00AE2DEC">
        <w:rPr>
          <w:b/>
          <w:sz w:val="24"/>
          <w:szCs w:val="24"/>
          <w:lang w:val="en"/>
        </w:rPr>
        <w:t>F</w:t>
      </w:r>
      <w:r w:rsidRPr="00696FED">
        <w:rPr>
          <w:sz w:val="22"/>
          <w:szCs w:val="22"/>
          <w:lang w:val="en"/>
        </w:rPr>
        <w:t xml:space="preserve">. Findings of Fact – Case </w:t>
      </w:r>
      <w:r w:rsidRPr="00F362A6">
        <w:rPr>
          <w:b/>
          <w:sz w:val="22"/>
          <w:szCs w:val="22"/>
          <w:lang w:val="en"/>
        </w:rPr>
        <w:t>#23-04</w:t>
      </w:r>
      <w:r w:rsidRPr="00696FED">
        <w:rPr>
          <w:sz w:val="22"/>
          <w:szCs w:val="22"/>
          <w:lang w:val="en"/>
        </w:rPr>
        <w:t xml:space="preserve"> </w:t>
      </w:r>
      <w:proofErr w:type="spellStart"/>
      <w:r w:rsidRPr="00696FED">
        <w:rPr>
          <w:sz w:val="22"/>
          <w:szCs w:val="22"/>
          <w:lang w:val="en"/>
        </w:rPr>
        <w:t>SpringWorks</w:t>
      </w:r>
      <w:proofErr w:type="spellEnd"/>
      <w:r w:rsidRPr="00696FED">
        <w:rPr>
          <w:sz w:val="22"/>
          <w:szCs w:val="22"/>
          <w:lang w:val="en"/>
        </w:rPr>
        <w:t xml:space="preserve"> Farm Expansion</w:t>
      </w:r>
    </w:p>
    <w:p w:rsidR="004E5011" w:rsidRDefault="004E5011" w:rsidP="00696FED">
      <w:pPr>
        <w:widowControl w:val="0"/>
        <w:tabs>
          <w:tab w:val="left" w:pos="-720"/>
        </w:tabs>
        <w:suppressAutoHyphens/>
        <w:autoSpaceDE w:val="0"/>
        <w:autoSpaceDN w:val="0"/>
        <w:ind w:left="3150" w:right="1980" w:hanging="1710"/>
        <w:rPr>
          <w:sz w:val="22"/>
          <w:szCs w:val="22"/>
          <w:lang w:val="en"/>
        </w:rPr>
      </w:pPr>
    </w:p>
    <w:p w:rsidR="004E5011" w:rsidRPr="004E5011" w:rsidRDefault="004E5011" w:rsidP="004E5011">
      <w:pPr>
        <w:ind w:firstLine="0"/>
        <w:rPr>
          <w:bCs/>
        </w:rPr>
      </w:pPr>
      <w:r w:rsidRPr="00F362A6">
        <w:rPr>
          <w:b/>
          <w:bCs/>
          <w:sz w:val="24"/>
          <w:szCs w:val="24"/>
        </w:rPr>
        <w:t>VOTE: (2023-47)</w:t>
      </w:r>
      <w:r>
        <w:rPr>
          <w:b/>
          <w:bCs/>
        </w:rPr>
        <w:t xml:space="preserve"> </w:t>
      </w:r>
      <w:r w:rsidRPr="004E5011">
        <w:rPr>
          <w:bCs/>
        </w:rPr>
        <w:t>Mr. Lunt, seconded by Mr. Carr moved to dispense with the reading of the Findings of Fact</w:t>
      </w:r>
      <w:r>
        <w:rPr>
          <w:bCs/>
        </w:rPr>
        <w:t xml:space="preserve">s for Case </w:t>
      </w:r>
      <w:r w:rsidRPr="00AE2DEC">
        <w:rPr>
          <w:b/>
          <w:bCs/>
        </w:rPr>
        <w:t>#23-04</w:t>
      </w:r>
      <w:r>
        <w:rPr>
          <w:bCs/>
        </w:rPr>
        <w:t xml:space="preserve"> and insert it into the record as follows:</w:t>
      </w:r>
    </w:p>
    <w:p w:rsidR="00F362A6" w:rsidRDefault="00F362A6" w:rsidP="00696FED">
      <w:pPr>
        <w:widowControl w:val="0"/>
        <w:tabs>
          <w:tab w:val="left" w:pos="-720"/>
        </w:tabs>
        <w:suppressAutoHyphens/>
        <w:autoSpaceDE w:val="0"/>
        <w:autoSpaceDN w:val="0"/>
        <w:ind w:left="3150" w:right="1980" w:hanging="1710"/>
        <w:rPr>
          <w:sz w:val="22"/>
          <w:szCs w:val="22"/>
          <w:lang w:val="en"/>
        </w:rPr>
      </w:pPr>
    </w:p>
    <w:p w:rsidR="00F362A6" w:rsidRDefault="00F362A6" w:rsidP="00F362A6">
      <w:pPr>
        <w:ind w:firstLine="0"/>
      </w:pPr>
      <w:r>
        <w:t>April 27, 2023</w:t>
      </w:r>
    </w:p>
    <w:p w:rsidR="00F362A6" w:rsidRDefault="00F362A6" w:rsidP="00F362A6">
      <w:pPr>
        <w:ind w:firstLine="0"/>
      </w:pPr>
    </w:p>
    <w:p w:rsidR="00F362A6" w:rsidRPr="00BE3C1B" w:rsidRDefault="00F362A6" w:rsidP="00F362A6">
      <w:pPr>
        <w:ind w:firstLine="0"/>
        <w:rPr>
          <w:b/>
        </w:rPr>
      </w:pPr>
      <w:r w:rsidRPr="00BE3C1B">
        <w:rPr>
          <w:b/>
        </w:rPr>
        <w:t>In the matter of:</w:t>
      </w:r>
    </w:p>
    <w:p w:rsidR="00F362A6" w:rsidRDefault="00F362A6" w:rsidP="00F362A6">
      <w:pPr>
        <w:ind w:firstLine="0"/>
      </w:pPr>
    </w:p>
    <w:p w:rsidR="00F362A6" w:rsidRPr="00BE3C1B" w:rsidRDefault="00F362A6" w:rsidP="00F362A6">
      <w:pPr>
        <w:ind w:firstLine="0"/>
        <w:rPr>
          <w:b/>
        </w:rPr>
      </w:pPr>
      <w:r w:rsidRPr="00BE3C1B">
        <w:rPr>
          <w:b/>
        </w:rPr>
        <w:t>Case #23-04: Site Plan Review – Tier 2</w:t>
      </w:r>
    </w:p>
    <w:p w:rsidR="00F362A6" w:rsidRPr="00BE3C1B" w:rsidRDefault="00F362A6" w:rsidP="00F362A6">
      <w:pPr>
        <w:ind w:left="1440" w:firstLine="0"/>
        <w:rPr>
          <w:b/>
        </w:rPr>
      </w:pPr>
      <w:r>
        <w:rPr>
          <w:b/>
        </w:rPr>
        <w:t xml:space="preserve"> </w:t>
      </w:r>
      <w:proofErr w:type="spellStart"/>
      <w:r w:rsidRPr="00BE3C1B">
        <w:rPr>
          <w:b/>
        </w:rPr>
        <w:t>Springworks</w:t>
      </w:r>
      <w:proofErr w:type="spellEnd"/>
      <w:r w:rsidRPr="00BE3C1B">
        <w:rPr>
          <w:b/>
        </w:rPr>
        <w:t xml:space="preserve"> Farm Expansion Phase II and III</w:t>
      </w:r>
    </w:p>
    <w:p w:rsidR="00F362A6" w:rsidRPr="00BE3C1B" w:rsidRDefault="00F362A6" w:rsidP="00F362A6">
      <w:pPr>
        <w:ind w:left="720" w:firstLine="0"/>
        <w:rPr>
          <w:b/>
        </w:rPr>
      </w:pPr>
      <w:r>
        <w:rPr>
          <w:b/>
        </w:rPr>
        <w:t xml:space="preserve">          </w:t>
      </w:r>
      <w:r>
        <w:rPr>
          <w:b/>
        </w:rPr>
        <w:tab/>
        <w:t xml:space="preserve"> 3</w:t>
      </w:r>
      <w:r w:rsidRPr="00BE3C1B">
        <w:rPr>
          <w:b/>
        </w:rPr>
        <w:t>47 Lisbon Street</w:t>
      </w:r>
    </w:p>
    <w:p w:rsidR="00F362A6" w:rsidRPr="00BE3C1B" w:rsidRDefault="00F362A6" w:rsidP="00F362A6">
      <w:pPr>
        <w:ind w:left="720" w:firstLine="0"/>
        <w:rPr>
          <w:b/>
        </w:rPr>
      </w:pPr>
      <w:r>
        <w:rPr>
          <w:b/>
        </w:rPr>
        <w:t xml:space="preserve">          </w:t>
      </w:r>
      <w:r>
        <w:rPr>
          <w:b/>
        </w:rPr>
        <w:tab/>
        <w:t xml:space="preserve"> </w:t>
      </w:r>
      <w:r w:rsidRPr="00BE3C1B">
        <w:rPr>
          <w:b/>
        </w:rPr>
        <w:t>Lisbon, ME 04250</w:t>
      </w:r>
    </w:p>
    <w:p w:rsidR="00F362A6" w:rsidRPr="00BE3C1B" w:rsidRDefault="00F362A6" w:rsidP="00F362A6">
      <w:pPr>
        <w:ind w:left="1440" w:firstLine="0"/>
        <w:rPr>
          <w:b/>
        </w:rPr>
      </w:pPr>
      <w:r>
        <w:rPr>
          <w:rFonts w:eastAsia="Montserrat"/>
          <w:b/>
          <w:bCs/>
        </w:rPr>
        <w:t xml:space="preserve"> </w:t>
      </w:r>
      <w:r w:rsidRPr="00BE3C1B">
        <w:rPr>
          <w:rFonts w:eastAsia="Montserrat"/>
          <w:b/>
          <w:bCs/>
        </w:rPr>
        <w:t>Map</w:t>
      </w:r>
      <w:r w:rsidRPr="00BE3C1B">
        <w:rPr>
          <w:rFonts w:eastAsia="Montserrat"/>
          <w:b/>
        </w:rPr>
        <w:t xml:space="preserve"> </w:t>
      </w:r>
      <w:r w:rsidRPr="00BE3C1B">
        <w:rPr>
          <w:rFonts w:eastAsia="Montserrat"/>
          <w:b/>
          <w:bCs/>
        </w:rPr>
        <w:t>R6 Lot 19 &amp; Map U13 Lot 24</w:t>
      </w:r>
    </w:p>
    <w:p w:rsidR="00F362A6" w:rsidRDefault="00F362A6" w:rsidP="00F362A6"/>
    <w:p w:rsidR="00F362A6" w:rsidRPr="00D73AB9" w:rsidRDefault="00F362A6" w:rsidP="00F362A6">
      <w:pPr>
        <w:ind w:firstLine="0"/>
      </w:pPr>
      <w:r>
        <w:rPr>
          <w:b/>
          <w:bCs/>
        </w:rPr>
        <w:t>Findings of Fact</w:t>
      </w:r>
    </w:p>
    <w:p w:rsidR="00F362A6" w:rsidRDefault="00F362A6" w:rsidP="00F362A6">
      <w:pPr>
        <w:ind w:firstLine="0"/>
      </w:pPr>
      <w:r w:rsidRPr="00D73AB9">
        <w:t xml:space="preserve">The applicant submitted a Tier 2 </w:t>
      </w:r>
      <w:r>
        <w:t>S</w:t>
      </w:r>
      <w:r w:rsidRPr="00D73AB9">
        <w:t xml:space="preserve">ite Plan Review application for the Phase </w:t>
      </w:r>
      <w:r>
        <w:t>II</w:t>
      </w:r>
      <w:r w:rsidRPr="00D73AB9">
        <w:t xml:space="preserve"> and </w:t>
      </w:r>
      <w:r>
        <w:t xml:space="preserve">III </w:t>
      </w:r>
      <w:r w:rsidRPr="00D73AB9">
        <w:t xml:space="preserve">expansion of </w:t>
      </w:r>
      <w:proofErr w:type="spellStart"/>
      <w:r w:rsidRPr="00D73AB9">
        <w:t>Springworks</w:t>
      </w:r>
      <w:proofErr w:type="spellEnd"/>
      <w:r w:rsidRPr="00D73AB9">
        <w:t xml:space="preserve"> commercial greenhouse and processing space. The Planning Board first considered the application on March 23, 2023 and accepted the application as complete. On April 13, 2023 the Board conducted a Public Hearing. </w:t>
      </w:r>
    </w:p>
    <w:p w:rsidR="00F362A6" w:rsidRPr="00D73AB9" w:rsidRDefault="00F362A6" w:rsidP="00F362A6"/>
    <w:p w:rsidR="00F362A6" w:rsidRPr="00D73AB9" w:rsidRDefault="00F362A6" w:rsidP="004E5011">
      <w:pPr>
        <w:ind w:firstLine="0"/>
        <w:rPr>
          <w:rFonts w:eastAsia="Montserrat"/>
        </w:rPr>
      </w:pPr>
      <w:r w:rsidRPr="00D73AB9">
        <w:t>On April 13,</w:t>
      </w:r>
      <w:r w:rsidR="004E5011">
        <w:t xml:space="preserve"> 2023, the Planning Board voted t</w:t>
      </w:r>
      <w:r w:rsidRPr="00D73AB9">
        <w:rPr>
          <w:rFonts w:eastAsia="Montserrat"/>
        </w:rPr>
        <w:t>o approve</w:t>
      </w:r>
      <w:r w:rsidRPr="00D73AB9">
        <w:rPr>
          <w:rFonts w:eastAsia="Montserrat"/>
          <w:b/>
          <w:bCs/>
        </w:rPr>
        <w:t xml:space="preserve"> </w:t>
      </w:r>
      <w:r w:rsidRPr="00D73AB9">
        <w:rPr>
          <w:rFonts w:eastAsia="Montserrat"/>
        </w:rPr>
        <w:t xml:space="preserve">the </w:t>
      </w:r>
      <w:proofErr w:type="spellStart"/>
      <w:r w:rsidRPr="00D73AB9">
        <w:rPr>
          <w:rFonts w:eastAsia="Montserrat"/>
        </w:rPr>
        <w:t>Springworks</w:t>
      </w:r>
      <w:proofErr w:type="spellEnd"/>
      <w:r w:rsidRPr="00D73AB9">
        <w:rPr>
          <w:rFonts w:eastAsia="Montserrat"/>
        </w:rPr>
        <w:t xml:space="preserve"> Farm Expansion Phase 2 &amp; 3 site plan as submitted pursuant to the Findings of Fact in the memo dated April 6, 2023 with the following Conditions of Approval:</w:t>
      </w:r>
    </w:p>
    <w:p w:rsidR="00F362A6" w:rsidRPr="004E5011" w:rsidRDefault="00F362A6" w:rsidP="00F362A6">
      <w:pPr>
        <w:pStyle w:val="ListParagraph"/>
        <w:numPr>
          <w:ilvl w:val="0"/>
          <w:numId w:val="12"/>
        </w:numPr>
        <w:tabs>
          <w:tab w:val="right" w:pos="9360"/>
        </w:tabs>
        <w:suppressAutoHyphens/>
        <w:ind w:right="0"/>
        <w:contextualSpacing/>
        <w:jc w:val="left"/>
        <w:rPr>
          <w:rFonts w:eastAsia="Montserrat"/>
        </w:rPr>
      </w:pPr>
      <w:r w:rsidRPr="004E5011">
        <w:rPr>
          <w:rFonts w:eastAsia="Montserrat"/>
        </w:rPr>
        <w:t>The applicant will resolve all outstanding technical issues with the fire chief prior to the start of construction and the issuance of any building permits.</w:t>
      </w:r>
    </w:p>
    <w:p w:rsidR="00F362A6" w:rsidRPr="004E5011" w:rsidRDefault="00F362A6" w:rsidP="00F362A6">
      <w:pPr>
        <w:pStyle w:val="ListParagraph"/>
        <w:numPr>
          <w:ilvl w:val="0"/>
          <w:numId w:val="12"/>
        </w:numPr>
        <w:tabs>
          <w:tab w:val="right" w:pos="9360"/>
        </w:tabs>
        <w:suppressAutoHyphens/>
        <w:ind w:right="0"/>
        <w:contextualSpacing/>
        <w:jc w:val="left"/>
        <w:rPr>
          <w:rFonts w:eastAsia="Montserrat"/>
        </w:rPr>
      </w:pPr>
      <w:r w:rsidRPr="004E5011">
        <w:rPr>
          <w:rFonts w:eastAsia="Montserrat"/>
        </w:rPr>
        <w:t>The applicant shall provide a performance guarantee based on an itemized cost estimate to complete the landscaping depicted in the submitted Landscape Plan, Sheet L1.</w:t>
      </w:r>
    </w:p>
    <w:p w:rsidR="00F362A6" w:rsidRPr="004E5011" w:rsidRDefault="00F362A6" w:rsidP="00F362A6">
      <w:pPr>
        <w:pStyle w:val="ListParagraph"/>
        <w:numPr>
          <w:ilvl w:val="0"/>
          <w:numId w:val="12"/>
        </w:numPr>
        <w:tabs>
          <w:tab w:val="right" w:pos="9360"/>
        </w:tabs>
        <w:suppressAutoHyphens/>
        <w:ind w:right="0"/>
        <w:contextualSpacing/>
        <w:jc w:val="left"/>
        <w:rPr>
          <w:rFonts w:eastAsia="Montserrat"/>
        </w:rPr>
      </w:pPr>
      <w:r w:rsidRPr="004E5011">
        <w:rPr>
          <w:rFonts w:eastAsia="Montserrat"/>
        </w:rPr>
        <w:t>This approval is conditioned on the applicant receiving all necessary federal, state, and local approvals prior to construction.</w:t>
      </w:r>
    </w:p>
    <w:p w:rsidR="00F362A6" w:rsidRPr="004E5011" w:rsidRDefault="00F362A6" w:rsidP="00F362A6">
      <w:pPr>
        <w:pStyle w:val="ListParagraph"/>
        <w:numPr>
          <w:ilvl w:val="0"/>
          <w:numId w:val="12"/>
        </w:numPr>
        <w:tabs>
          <w:tab w:val="right" w:pos="9360"/>
        </w:tabs>
        <w:suppressAutoHyphens/>
        <w:ind w:right="0"/>
        <w:contextualSpacing/>
        <w:jc w:val="left"/>
        <w:rPr>
          <w:rFonts w:eastAsia="Montserrat"/>
        </w:rPr>
      </w:pPr>
      <w:r w:rsidRPr="004E5011">
        <w:rPr>
          <w:rFonts w:eastAsia="Montserrat"/>
        </w:rPr>
        <w:t>This approval is conditioned on the applicant receiving all necessary approvals from public/private utilities prior to construction.</w:t>
      </w:r>
    </w:p>
    <w:p w:rsidR="00F362A6" w:rsidRPr="004E5011" w:rsidRDefault="00F362A6" w:rsidP="00F362A6">
      <w:pPr>
        <w:pStyle w:val="ListParagraph"/>
        <w:numPr>
          <w:ilvl w:val="0"/>
          <w:numId w:val="12"/>
        </w:numPr>
        <w:tabs>
          <w:tab w:val="right" w:pos="9360"/>
        </w:tabs>
        <w:suppressAutoHyphens/>
        <w:ind w:right="0"/>
        <w:contextualSpacing/>
        <w:jc w:val="left"/>
        <w:rPr>
          <w:rFonts w:eastAsia="Montserrat"/>
        </w:rPr>
      </w:pPr>
      <w:r w:rsidRPr="004E5011">
        <w:rPr>
          <w:rFonts w:eastAsia="Montserrat"/>
        </w:rPr>
        <w:t>Prior to the start of any site work, erosion and sedimentation control must be in place and inspected by the town Code Enforcement Officer or the CEO’s designee.</w:t>
      </w:r>
    </w:p>
    <w:p w:rsidR="00F362A6" w:rsidRPr="004E5011" w:rsidRDefault="00F362A6" w:rsidP="00F362A6">
      <w:pPr>
        <w:pStyle w:val="ListParagraph"/>
        <w:numPr>
          <w:ilvl w:val="0"/>
          <w:numId w:val="12"/>
        </w:numPr>
        <w:tabs>
          <w:tab w:val="right" w:pos="9360"/>
        </w:tabs>
        <w:suppressAutoHyphens/>
        <w:ind w:right="0"/>
        <w:contextualSpacing/>
        <w:jc w:val="left"/>
        <w:rPr>
          <w:rFonts w:eastAsia="Montserrat"/>
        </w:rPr>
      </w:pPr>
      <w:r w:rsidRPr="004E5011">
        <w:rPr>
          <w:rFonts w:eastAsia="Montserrat"/>
        </w:rPr>
        <w:t>Prior to the issuance of building permits for any buildings in Phase 3 (Building #2, Greenhouses #2-#4), the applicant will submit updated traffic counts to the Code Enforcement Officer.</w:t>
      </w:r>
    </w:p>
    <w:p w:rsidR="00F362A6" w:rsidRPr="00D73AB9" w:rsidRDefault="00F362A6" w:rsidP="00F362A6">
      <w:pPr>
        <w:pStyle w:val="ListParagraph"/>
        <w:tabs>
          <w:tab w:val="right" w:pos="9360"/>
        </w:tabs>
        <w:rPr>
          <w:rFonts w:eastAsia="Montserrat"/>
          <w:sz w:val="22"/>
          <w:szCs w:val="22"/>
        </w:rPr>
      </w:pPr>
    </w:p>
    <w:p w:rsidR="00F362A6" w:rsidRDefault="00F362A6" w:rsidP="00F362A6">
      <w:pPr>
        <w:ind w:firstLine="0"/>
        <w:rPr>
          <w:b/>
          <w:bCs/>
        </w:rPr>
      </w:pPr>
      <w:r w:rsidRPr="00D73AB9">
        <w:rPr>
          <w:b/>
          <w:bCs/>
        </w:rPr>
        <w:t>Conclusions of Law</w:t>
      </w:r>
    </w:p>
    <w:p w:rsidR="00F362A6" w:rsidRPr="00D73AB9" w:rsidRDefault="00F362A6" w:rsidP="00F362A6">
      <w:pPr>
        <w:rPr>
          <w:b/>
          <w:bCs/>
        </w:rPr>
      </w:pPr>
    </w:p>
    <w:p w:rsidR="00F362A6" w:rsidRDefault="00F362A6" w:rsidP="00F362A6">
      <w:pPr>
        <w:ind w:firstLine="0"/>
      </w:pPr>
      <w:r w:rsidRPr="00D73AB9">
        <w:t>The conclusions of law are stated in the memo dated April 6, 2023</w:t>
      </w:r>
      <w:r>
        <w:t>.</w:t>
      </w:r>
    </w:p>
    <w:p w:rsidR="008E4264" w:rsidRDefault="008E4264" w:rsidP="00F362A6">
      <w:pPr>
        <w:ind w:firstLine="0"/>
      </w:pPr>
    </w:p>
    <w:p w:rsidR="00F362A6" w:rsidRPr="00D73AB9" w:rsidRDefault="00F362A6" w:rsidP="00F362A6">
      <w:r w:rsidRPr="00D73AB9">
        <w:t xml:space="preserve"> </w:t>
      </w:r>
    </w:p>
    <w:p w:rsidR="00F362A6" w:rsidRDefault="00F362A6" w:rsidP="00F362A6">
      <w:pPr>
        <w:ind w:firstLine="0"/>
      </w:pPr>
      <w:r w:rsidRPr="00D73AB9">
        <w:t>General Review Standards: Lisbon Code of Ordinances. Chapter 62, Site Plans.</w:t>
      </w:r>
    </w:p>
    <w:p w:rsidR="00F362A6" w:rsidRPr="00D73AB9" w:rsidRDefault="00F362A6" w:rsidP="00F362A6"/>
    <w:p w:rsidR="00F362A6" w:rsidRPr="00D73AB9" w:rsidRDefault="00F362A6" w:rsidP="00F362A6">
      <w:pPr>
        <w:ind w:firstLine="0"/>
      </w:pPr>
      <w:r w:rsidRPr="00D73AB9">
        <w:t>Performance Standards.</w:t>
      </w:r>
    </w:p>
    <w:p w:rsidR="00F362A6" w:rsidRPr="00D73AB9" w:rsidRDefault="00F362A6" w:rsidP="00F362A6">
      <w:pPr>
        <w:ind w:firstLine="0"/>
      </w:pPr>
      <w:r w:rsidRPr="00D73AB9">
        <w:t>1. Completed the Tier 2 Site Plan Review Checklists</w:t>
      </w:r>
    </w:p>
    <w:p w:rsidR="00F362A6" w:rsidRPr="00D73AB9" w:rsidRDefault="00F362A6" w:rsidP="00F362A6">
      <w:pPr>
        <w:ind w:firstLine="0"/>
      </w:pPr>
      <w:r w:rsidRPr="00D73AB9">
        <w:t>2. Town of Lisbon Ordinance Checklist</w:t>
      </w:r>
    </w:p>
    <w:p w:rsidR="00F362A6" w:rsidRDefault="00F362A6" w:rsidP="00F362A6">
      <w:pPr>
        <w:ind w:firstLine="0"/>
      </w:pPr>
      <w:r w:rsidRPr="00D73AB9">
        <w:t xml:space="preserve">3. All </w:t>
      </w:r>
      <w:proofErr w:type="gramStart"/>
      <w:r w:rsidRPr="00D73AB9">
        <w:t>abutters</w:t>
      </w:r>
      <w:proofErr w:type="gramEnd"/>
      <w:r w:rsidRPr="00D73AB9">
        <w:t xml:space="preserve"> notified and public hearing notices were posted as required</w:t>
      </w:r>
    </w:p>
    <w:p w:rsidR="00F362A6" w:rsidRPr="00D73AB9" w:rsidRDefault="00F362A6" w:rsidP="00F362A6"/>
    <w:p w:rsidR="00F362A6" w:rsidRDefault="00F362A6" w:rsidP="00F362A6">
      <w:pPr>
        <w:ind w:firstLine="0"/>
        <w:rPr>
          <w:b/>
          <w:bCs/>
        </w:rPr>
      </w:pPr>
      <w:r w:rsidRPr="00D73AB9">
        <w:rPr>
          <w:b/>
          <w:bCs/>
        </w:rPr>
        <w:t>Therefore, the Planning Board hereby approves the Site Plan Review-Tier 2 for Case #23-0</w:t>
      </w:r>
      <w:r>
        <w:rPr>
          <w:b/>
          <w:bCs/>
        </w:rPr>
        <w:t>4</w:t>
      </w:r>
      <w:r w:rsidRPr="00D73AB9">
        <w:rPr>
          <w:b/>
          <w:bCs/>
        </w:rPr>
        <w:t xml:space="preserve"> </w:t>
      </w:r>
      <w:proofErr w:type="spellStart"/>
      <w:r>
        <w:rPr>
          <w:b/>
          <w:bCs/>
        </w:rPr>
        <w:t>Springworks</w:t>
      </w:r>
      <w:proofErr w:type="spellEnd"/>
      <w:r>
        <w:rPr>
          <w:b/>
          <w:bCs/>
        </w:rPr>
        <w:t xml:space="preserve"> Farm Expansion Phase II &amp; III</w:t>
      </w:r>
      <w:r w:rsidRPr="00D73AB9">
        <w:rPr>
          <w:b/>
          <w:bCs/>
        </w:rPr>
        <w:t xml:space="preserve"> with conditions listed above.</w:t>
      </w:r>
      <w:r>
        <w:rPr>
          <w:b/>
          <w:bCs/>
        </w:rPr>
        <w:t xml:space="preserve"> </w:t>
      </w:r>
    </w:p>
    <w:p w:rsidR="004E5011" w:rsidRDefault="004E5011" w:rsidP="00F362A6">
      <w:pPr>
        <w:ind w:firstLine="0"/>
        <w:rPr>
          <w:b/>
          <w:bCs/>
        </w:rPr>
      </w:pPr>
    </w:p>
    <w:p w:rsidR="004E5011" w:rsidRPr="004E5011" w:rsidRDefault="004E5011" w:rsidP="00F362A6">
      <w:pPr>
        <w:ind w:firstLine="0"/>
        <w:rPr>
          <w:b/>
          <w:bCs/>
          <w:sz w:val="22"/>
          <w:szCs w:val="22"/>
        </w:rPr>
      </w:pPr>
      <w:r w:rsidRPr="004E5011">
        <w:rPr>
          <w:b/>
          <w:bCs/>
          <w:sz w:val="22"/>
          <w:szCs w:val="22"/>
        </w:rPr>
        <w:t>Vote: 5-0 Carried</w:t>
      </w:r>
    </w:p>
    <w:p w:rsidR="004E5011" w:rsidRDefault="004E5011" w:rsidP="00F362A6">
      <w:pPr>
        <w:ind w:firstLine="0"/>
        <w:rPr>
          <w:b/>
          <w:bCs/>
        </w:rPr>
      </w:pPr>
      <w:r>
        <w:rPr>
          <w:b/>
          <w:bCs/>
        </w:rPr>
        <w:t>**********************************************************************************************</w:t>
      </w:r>
    </w:p>
    <w:p w:rsidR="004E5011" w:rsidRDefault="004E5011" w:rsidP="00F362A6">
      <w:pPr>
        <w:ind w:firstLine="0"/>
        <w:rPr>
          <w:b/>
          <w:bCs/>
        </w:rPr>
      </w:pPr>
    </w:p>
    <w:p w:rsidR="00696FED" w:rsidRDefault="00FC42C2" w:rsidP="00FC42C2">
      <w:pPr>
        <w:widowControl w:val="0"/>
        <w:tabs>
          <w:tab w:val="left" w:pos="-720"/>
        </w:tabs>
        <w:suppressAutoHyphens/>
        <w:autoSpaceDE w:val="0"/>
        <w:autoSpaceDN w:val="0"/>
        <w:ind w:right="1470"/>
        <w:rPr>
          <w:sz w:val="22"/>
          <w:szCs w:val="22"/>
          <w:lang w:val="en"/>
        </w:rPr>
      </w:pPr>
      <w:r>
        <w:rPr>
          <w:sz w:val="22"/>
          <w:szCs w:val="22"/>
          <w:lang w:val="en"/>
        </w:rPr>
        <w:tab/>
      </w:r>
      <w:r>
        <w:rPr>
          <w:sz w:val="22"/>
          <w:szCs w:val="22"/>
          <w:lang w:val="en"/>
        </w:rPr>
        <w:tab/>
      </w:r>
      <w:r>
        <w:rPr>
          <w:sz w:val="22"/>
          <w:szCs w:val="22"/>
          <w:lang w:val="en"/>
        </w:rPr>
        <w:tab/>
        <w:t xml:space="preserve">   </w:t>
      </w:r>
      <w:r w:rsidR="00AE2DEC">
        <w:rPr>
          <w:sz w:val="22"/>
          <w:szCs w:val="22"/>
          <w:lang w:val="en"/>
        </w:rPr>
        <w:t>Findings of Fact</w:t>
      </w:r>
      <w:r>
        <w:rPr>
          <w:sz w:val="22"/>
          <w:szCs w:val="22"/>
          <w:lang w:val="en"/>
        </w:rPr>
        <w:t xml:space="preserve">s - </w:t>
      </w:r>
      <w:r w:rsidR="00696FED" w:rsidRPr="004E5011">
        <w:rPr>
          <w:b/>
          <w:sz w:val="22"/>
          <w:szCs w:val="22"/>
          <w:lang w:val="en"/>
        </w:rPr>
        <w:t>Case #23-06</w:t>
      </w:r>
      <w:r w:rsidR="00696FED" w:rsidRPr="00696FED">
        <w:rPr>
          <w:sz w:val="22"/>
          <w:szCs w:val="22"/>
          <w:lang w:val="en"/>
        </w:rPr>
        <w:t xml:space="preserve"> </w:t>
      </w:r>
      <w:proofErr w:type="spellStart"/>
      <w:r w:rsidR="00696FED" w:rsidRPr="00696FED">
        <w:rPr>
          <w:sz w:val="22"/>
          <w:szCs w:val="22"/>
          <w:lang w:val="en"/>
        </w:rPr>
        <w:t>Mynahan</w:t>
      </w:r>
      <w:proofErr w:type="spellEnd"/>
      <w:r w:rsidR="00696FED" w:rsidRPr="00696FED">
        <w:rPr>
          <w:sz w:val="22"/>
          <w:szCs w:val="22"/>
          <w:lang w:val="en"/>
        </w:rPr>
        <w:t xml:space="preserve">/McDougal – </w:t>
      </w:r>
      <w:proofErr w:type="gramStart"/>
      <w:r w:rsidR="00696FED" w:rsidRPr="00696FED">
        <w:rPr>
          <w:sz w:val="22"/>
          <w:szCs w:val="22"/>
          <w:lang w:val="en"/>
        </w:rPr>
        <w:t xml:space="preserve">Lot </w:t>
      </w:r>
      <w:r>
        <w:rPr>
          <w:sz w:val="22"/>
          <w:szCs w:val="22"/>
          <w:lang w:val="en"/>
        </w:rPr>
        <w:t xml:space="preserve"> </w:t>
      </w:r>
      <w:r w:rsidR="00696FED" w:rsidRPr="00696FED">
        <w:rPr>
          <w:sz w:val="22"/>
          <w:szCs w:val="22"/>
          <w:lang w:val="en"/>
        </w:rPr>
        <w:t>Line</w:t>
      </w:r>
      <w:proofErr w:type="gramEnd"/>
      <w:r w:rsidR="00696FED" w:rsidRPr="00696FED">
        <w:rPr>
          <w:sz w:val="22"/>
          <w:szCs w:val="22"/>
          <w:lang w:val="en"/>
        </w:rPr>
        <w:t xml:space="preserve"> Revision</w:t>
      </w:r>
    </w:p>
    <w:p w:rsidR="004E5011" w:rsidRDefault="004E5011" w:rsidP="00696FED">
      <w:pPr>
        <w:widowControl w:val="0"/>
        <w:tabs>
          <w:tab w:val="left" w:pos="-720"/>
        </w:tabs>
        <w:suppressAutoHyphens/>
        <w:autoSpaceDE w:val="0"/>
        <w:autoSpaceDN w:val="0"/>
        <w:ind w:left="3150" w:right="1470" w:hanging="270"/>
        <w:rPr>
          <w:sz w:val="22"/>
          <w:szCs w:val="22"/>
          <w:lang w:val="en"/>
        </w:rPr>
      </w:pPr>
    </w:p>
    <w:p w:rsidR="004E5011" w:rsidRDefault="004E5011" w:rsidP="004E5011">
      <w:pPr>
        <w:ind w:firstLine="0"/>
        <w:rPr>
          <w:bCs/>
        </w:rPr>
      </w:pPr>
      <w:r w:rsidRPr="004E5011">
        <w:rPr>
          <w:b/>
          <w:sz w:val="24"/>
          <w:szCs w:val="24"/>
          <w:lang w:val="en"/>
        </w:rPr>
        <w:t>VOTE: (2023-48)</w:t>
      </w:r>
      <w:r>
        <w:rPr>
          <w:sz w:val="22"/>
          <w:szCs w:val="22"/>
          <w:lang w:val="en"/>
        </w:rPr>
        <w:t xml:space="preserve"> </w:t>
      </w:r>
      <w:r w:rsidRPr="004E5011">
        <w:rPr>
          <w:bCs/>
        </w:rPr>
        <w:t>Mr. Lunt, seconded by Mr. Carr moved to dispense with the reading of the Findings of Fact</w:t>
      </w:r>
      <w:r>
        <w:rPr>
          <w:bCs/>
        </w:rPr>
        <w:t>s for Case #23-06 and insert it into the record as follows:</w:t>
      </w:r>
    </w:p>
    <w:p w:rsidR="004E5011" w:rsidRDefault="004E5011" w:rsidP="004E5011">
      <w:pPr>
        <w:ind w:firstLine="0"/>
        <w:rPr>
          <w:bCs/>
        </w:rPr>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4E5011">
        <w:t>April 27, 2023</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4E5011">
        <w:tab/>
      </w:r>
      <w:r w:rsidRPr="004E5011">
        <w:tab/>
      </w:r>
      <w:r w:rsidRPr="004E5011">
        <w:tab/>
      </w:r>
      <w:r w:rsidRPr="004E5011">
        <w:tab/>
      </w:r>
      <w:r w:rsidRPr="004E5011">
        <w:tab/>
      </w:r>
      <w:r w:rsidRPr="004E5011">
        <w:tab/>
      </w:r>
      <w:r w:rsidRPr="004E5011">
        <w:tab/>
      </w:r>
      <w:r w:rsidRPr="004E5011">
        <w:tab/>
      </w:r>
      <w:r w:rsidRPr="004E5011">
        <w:tab/>
      </w:r>
      <w:r w:rsidRPr="004E5011">
        <w:tab/>
      </w:r>
      <w:r w:rsidRPr="004E5011">
        <w:tab/>
      </w:r>
      <w:r w:rsidRPr="004E5011">
        <w:tab/>
      </w:r>
      <w:r w:rsidRPr="004E5011">
        <w:tab/>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rPr>
      </w:pPr>
      <w:r w:rsidRPr="004E5011">
        <w:rPr>
          <w:b/>
        </w:rPr>
        <w:t>In the Matter of:</w:t>
      </w:r>
      <w:r w:rsidRPr="004E5011">
        <w:rPr>
          <w:b/>
        </w:rPr>
        <w:tab/>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rPr>
      </w:pPr>
    </w:p>
    <w:p w:rsidR="004E5011" w:rsidRPr="004E5011" w:rsidRDefault="004E5011" w:rsidP="004E5011">
      <w:pPr>
        <w:widowControl w:val="0"/>
        <w:tabs>
          <w:tab w:val="left" w:pos="840"/>
        </w:tabs>
        <w:autoSpaceDE w:val="0"/>
        <w:autoSpaceDN w:val="0"/>
        <w:ind w:left="450" w:firstLine="0"/>
        <w:rPr>
          <w:rFonts w:eastAsia="Calibri"/>
          <w:b/>
        </w:rPr>
      </w:pPr>
      <w:r w:rsidRPr="004E5011">
        <w:rPr>
          <w:rFonts w:eastAsia="Calibri"/>
          <w:b/>
        </w:rPr>
        <w:t>Case #23-06 - Conditional Use Permit - Lot Line Revision</w:t>
      </w:r>
    </w:p>
    <w:p w:rsidR="004E5011" w:rsidRPr="004E5011" w:rsidRDefault="004E5011" w:rsidP="004E5011">
      <w:pPr>
        <w:widowControl w:val="0"/>
        <w:tabs>
          <w:tab w:val="left" w:pos="840"/>
        </w:tabs>
        <w:autoSpaceDE w:val="0"/>
        <w:autoSpaceDN w:val="0"/>
        <w:ind w:left="450" w:firstLine="0"/>
        <w:rPr>
          <w:rFonts w:eastAsia="Calibri"/>
          <w:b/>
        </w:rPr>
      </w:pPr>
      <w:r w:rsidRPr="004E5011">
        <w:rPr>
          <w:rFonts w:eastAsia="Calibri"/>
          <w:b/>
        </w:rPr>
        <w:tab/>
      </w:r>
      <w:r w:rsidRPr="004E5011">
        <w:rPr>
          <w:rFonts w:eastAsia="Calibri"/>
          <w:b/>
        </w:rPr>
        <w:tab/>
      </w:r>
      <w:r>
        <w:rPr>
          <w:rFonts w:eastAsia="Calibri"/>
          <w:b/>
        </w:rPr>
        <w:t xml:space="preserve">    </w:t>
      </w:r>
      <w:proofErr w:type="spellStart"/>
      <w:r w:rsidRPr="004E5011">
        <w:rPr>
          <w:rFonts w:eastAsia="Calibri"/>
          <w:b/>
        </w:rPr>
        <w:t>Mynahan</w:t>
      </w:r>
      <w:proofErr w:type="spellEnd"/>
      <w:r w:rsidRPr="004E5011">
        <w:rPr>
          <w:rFonts w:eastAsia="Calibri"/>
          <w:b/>
        </w:rPr>
        <w:t xml:space="preserve">/McDougal </w:t>
      </w:r>
    </w:p>
    <w:p w:rsidR="004E5011" w:rsidRPr="004E5011" w:rsidRDefault="004E5011" w:rsidP="004E5011">
      <w:pPr>
        <w:widowControl w:val="0"/>
        <w:tabs>
          <w:tab w:val="left" w:pos="840"/>
        </w:tabs>
        <w:autoSpaceDE w:val="0"/>
        <w:autoSpaceDN w:val="0"/>
        <w:ind w:left="450" w:firstLine="0"/>
        <w:rPr>
          <w:rFonts w:eastAsia="Calibri"/>
          <w:b/>
        </w:rPr>
      </w:pPr>
      <w:r w:rsidRPr="004E5011">
        <w:rPr>
          <w:rFonts w:eastAsia="Calibri"/>
          <w:b/>
        </w:rPr>
        <w:tab/>
      </w:r>
      <w:r w:rsidRPr="004E5011">
        <w:rPr>
          <w:rFonts w:eastAsia="Calibri"/>
          <w:b/>
        </w:rPr>
        <w:tab/>
      </w:r>
      <w:r>
        <w:rPr>
          <w:rFonts w:eastAsia="Calibri"/>
          <w:b/>
        </w:rPr>
        <w:t xml:space="preserve">    </w:t>
      </w:r>
      <w:r w:rsidRPr="004E5011">
        <w:rPr>
          <w:rFonts w:eastAsia="Calibri"/>
          <w:b/>
        </w:rPr>
        <w:t>93/91 Frost Hill Ave</w:t>
      </w:r>
    </w:p>
    <w:p w:rsidR="004E5011" w:rsidRPr="004E5011" w:rsidRDefault="004E5011" w:rsidP="004E5011">
      <w:pPr>
        <w:widowControl w:val="0"/>
        <w:tabs>
          <w:tab w:val="left" w:pos="840"/>
        </w:tabs>
        <w:autoSpaceDE w:val="0"/>
        <w:autoSpaceDN w:val="0"/>
        <w:ind w:left="450" w:firstLine="0"/>
        <w:rPr>
          <w:rFonts w:eastAsia="Calibri"/>
          <w:b/>
        </w:rPr>
      </w:pPr>
      <w:r w:rsidRPr="004E5011">
        <w:rPr>
          <w:rFonts w:eastAsia="Calibri"/>
          <w:b/>
        </w:rPr>
        <w:tab/>
      </w:r>
      <w:r w:rsidRPr="004E5011">
        <w:rPr>
          <w:rFonts w:eastAsia="Calibri"/>
          <w:b/>
        </w:rPr>
        <w:tab/>
      </w:r>
      <w:r>
        <w:rPr>
          <w:rFonts w:eastAsia="Calibri"/>
          <w:b/>
        </w:rPr>
        <w:t xml:space="preserve">    </w:t>
      </w:r>
      <w:r w:rsidRPr="004E5011">
        <w:rPr>
          <w:rFonts w:eastAsia="Calibri"/>
          <w:b/>
        </w:rPr>
        <w:t>Lisbon Falls, Me 04252</w:t>
      </w:r>
    </w:p>
    <w:p w:rsidR="004E5011" w:rsidRPr="004E5011" w:rsidRDefault="004E5011" w:rsidP="004E5011">
      <w:pPr>
        <w:widowControl w:val="0"/>
        <w:tabs>
          <w:tab w:val="left" w:pos="840"/>
        </w:tabs>
        <w:autoSpaceDE w:val="0"/>
        <w:autoSpaceDN w:val="0"/>
        <w:ind w:left="450" w:firstLine="0"/>
      </w:pPr>
      <w:r w:rsidRPr="004E5011">
        <w:rPr>
          <w:rFonts w:eastAsia="Calibri"/>
          <w:b/>
        </w:rPr>
        <w:tab/>
      </w:r>
      <w:r w:rsidRPr="004E5011">
        <w:rPr>
          <w:rFonts w:eastAsia="Calibri"/>
          <w:b/>
        </w:rPr>
        <w:tab/>
      </w:r>
      <w:r>
        <w:rPr>
          <w:rFonts w:eastAsia="Calibri"/>
          <w:b/>
        </w:rPr>
        <w:t xml:space="preserve">    </w:t>
      </w:r>
      <w:r w:rsidRPr="004E5011">
        <w:rPr>
          <w:rFonts w:eastAsia="Calibri"/>
          <w:b/>
        </w:rPr>
        <w:t>Map U11 Lot 14-A</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bCs/>
        </w:rPr>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bCs/>
        </w:rPr>
      </w:pPr>
      <w:r w:rsidRPr="004E5011">
        <w:rPr>
          <w:b/>
          <w:bCs/>
        </w:rPr>
        <w:t>Findings of Fact</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4E5011">
        <w:t>The applicant proposed a Lot Line Revision at 93/91 Frost Hill Avenue, Lisbon Falls Maine, Map U11 Lot 14-A.</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4E5011">
        <w:t>The Planning Board first considered the application on March 23, 2023 and accepted the application as complete. On April 13, 2023 the Board conducted a Public Hearing.  On April 13, 2023, the Planning Board approved the Conditional Use Permit with no conditions.</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rPr>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4E5011">
        <w:rPr>
          <w:b/>
        </w:rPr>
        <w:t>Conclusion of Law</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4E5011">
        <w:t xml:space="preserve">General Review Standards: Lisbon Code of Ordinances. Article III – Conditional Uses. </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u w:val="single"/>
        </w:rPr>
      </w:pPr>
      <w:r w:rsidRPr="004E5011">
        <w:rPr>
          <w:u w:val="single"/>
        </w:rPr>
        <w:t>Performance Standards.</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u w:val="single"/>
        </w:rPr>
      </w:pP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4E5011">
        <w:t>1. Application for Conditional Use Permit</w:t>
      </w:r>
    </w:p>
    <w:p w:rsidR="004E5011" w:rsidRPr="004E5011" w:rsidRDefault="004E5011" w:rsidP="004E5011">
      <w:pPr>
        <w:widowControl w:val="0"/>
        <w:numPr>
          <w:ilvl w:val="0"/>
          <w:numId w:val="13"/>
        </w:numPr>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right="0" w:firstLine="0"/>
      </w:pPr>
      <w:r w:rsidRPr="004E5011">
        <w:rPr>
          <w:spacing w:val="5"/>
        </w:rPr>
        <w:t>Completed the Local Ordinances Checklist</w:t>
      </w:r>
    </w:p>
    <w:p w:rsidR="004E5011" w:rsidRPr="004E5011" w:rsidRDefault="004E5011" w:rsidP="004E5011">
      <w:pPr>
        <w:widowControl w:val="0"/>
        <w:numPr>
          <w:ilvl w:val="0"/>
          <w:numId w:val="13"/>
        </w:numPr>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right="0" w:firstLine="0"/>
      </w:pPr>
      <w:r w:rsidRPr="004E5011">
        <w:t>Completed the Conditional Use Checklist</w:t>
      </w:r>
    </w:p>
    <w:p w:rsidR="004E5011" w:rsidRP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rPr>
      </w:pPr>
      <w:r w:rsidRPr="004E5011">
        <w:rPr>
          <w:b/>
        </w:rPr>
        <w:t xml:space="preserve">Therefore, the Planning Board hereby approves the Conditional Use Permit – Lot Line Revision for Case #23-06 </w:t>
      </w:r>
      <w:proofErr w:type="spellStart"/>
      <w:r w:rsidRPr="004E5011">
        <w:rPr>
          <w:b/>
        </w:rPr>
        <w:t>Mynahan</w:t>
      </w:r>
      <w:proofErr w:type="spellEnd"/>
      <w:r w:rsidRPr="004E5011">
        <w:rPr>
          <w:b/>
        </w:rPr>
        <w:t>/McDougal.</w:t>
      </w:r>
    </w:p>
    <w:p w:rsid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rPr>
      </w:pPr>
    </w:p>
    <w:p w:rsidR="004E5011" w:rsidRDefault="004E5011"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sz w:val="22"/>
          <w:szCs w:val="22"/>
        </w:rPr>
      </w:pPr>
      <w:r w:rsidRPr="004E5011">
        <w:rPr>
          <w:b/>
          <w:sz w:val="22"/>
          <w:szCs w:val="22"/>
        </w:rPr>
        <w:t>Vote: 5-0 Carried.</w:t>
      </w:r>
    </w:p>
    <w:p w:rsidR="0069127D" w:rsidRDefault="0069127D"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sz w:val="22"/>
          <w:szCs w:val="22"/>
        </w:rPr>
      </w:pPr>
    </w:p>
    <w:p w:rsidR="0069127D" w:rsidRPr="004E5011" w:rsidRDefault="0069127D" w:rsidP="004E5011">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sz w:val="22"/>
          <w:szCs w:val="22"/>
        </w:rPr>
      </w:pPr>
    </w:p>
    <w:p w:rsidR="004E5011" w:rsidRDefault="00FC42C2" w:rsidP="004E5011">
      <w:pPr>
        <w:ind w:firstLine="0"/>
        <w:rPr>
          <w:bCs/>
        </w:rPr>
      </w:pPr>
      <w:r>
        <w:rPr>
          <w:bCs/>
        </w:rPr>
        <w:t>*********************************************************************************************</w:t>
      </w:r>
    </w:p>
    <w:p w:rsidR="004E5011" w:rsidRPr="004E5011" w:rsidRDefault="004E5011" w:rsidP="004E5011">
      <w:pPr>
        <w:ind w:firstLine="0"/>
        <w:rPr>
          <w:bCs/>
        </w:rPr>
      </w:pPr>
    </w:p>
    <w:p w:rsidR="004E5011" w:rsidRPr="00696FED" w:rsidRDefault="004E5011" w:rsidP="004E5011">
      <w:pPr>
        <w:widowControl w:val="0"/>
        <w:tabs>
          <w:tab w:val="left" w:pos="-720"/>
        </w:tabs>
        <w:suppressAutoHyphens/>
        <w:autoSpaceDE w:val="0"/>
        <w:autoSpaceDN w:val="0"/>
        <w:ind w:left="3150" w:right="1470" w:hanging="2790"/>
        <w:rPr>
          <w:sz w:val="22"/>
          <w:szCs w:val="22"/>
          <w:lang w:val="en"/>
        </w:rPr>
      </w:pPr>
    </w:p>
    <w:p w:rsidR="00696FED" w:rsidRPr="00696FED" w:rsidRDefault="00FC42C2" w:rsidP="00FC42C2">
      <w:pPr>
        <w:widowControl w:val="0"/>
        <w:tabs>
          <w:tab w:val="left" w:pos="-720"/>
        </w:tabs>
        <w:suppressAutoHyphens/>
        <w:autoSpaceDE w:val="0"/>
        <w:autoSpaceDN w:val="0"/>
        <w:ind w:right="840"/>
        <w:rPr>
          <w:sz w:val="22"/>
          <w:szCs w:val="22"/>
          <w:lang w:val="en"/>
        </w:rPr>
      </w:pPr>
      <w:r>
        <w:rPr>
          <w:sz w:val="22"/>
          <w:szCs w:val="22"/>
          <w:lang w:val="en"/>
        </w:rPr>
        <w:t xml:space="preserve">                               Findings of Facts - </w:t>
      </w:r>
      <w:r w:rsidR="00696FED" w:rsidRPr="00FC42C2">
        <w:rPr>
          <w:b/>
          <w:sz w:val="22"/>
          <w:szCs w:val="22"/>
          <w:lang w:val="en"/>
        </w:rPr>
        <w:t>Case #23-07</w:t>
      </w:r>
      <w:r w:rsidR="00696FED" w:rsidRPr="00696FED">
        <w:rPr>
          <w:sz w:val="22"/>
          <w:szCs w:val="22"/>
          <w:lang w:val="en"/>
        </w:rPr>
        <w:t xml:space="preserve"> Former Lisbon Falls Getty- Site Plan Review</w:t>
      </w:r>
    </w:p>
    <w:p w:rsidR="002511FA" w:rsidRDefault="002511FA" w:rsidP="00060F2A">
      <w:pPr>
        <w:tabs>
          <w:tab w:val="left" w:pos="840"/>
          <w:tab w:val="left" w:pos="841"/>
        </w:tabs>
        <w:ind w:left="450" w:hanging="450"/>
      </w:pPr>
    </w:p>
    <w:p w:rsidR="00FC42C2" w:rsidRDefault="00FC42C2" w:rsidP="00FC42C2">
      <w:pPr>
        <w:ind w:firstLine="0"/>
        <w:rPr>
          <w:bCs/>
        </w:rPr>
      </w:pPr>
      <w:r w:rsidRPr="004E5011">
        <w:rPr>
          <w:b/>
          <w:sz w:val="24"/>
          <w:szCs w:val="24"/>
          <w:lang w:val="en"/>
        </w:rPr>
        <w:t>VOTE: (2023-4</w:t>
      </w:r>
      <w:r>
        <w:rPr>
          <w:b/>
          <w:sz w:val="24"/>
          <w:szCs w:val="24"/>
          <w:lang w:val="en"/>
        </w:rPr>
        <w:t>9</w:t>
      </w:r>
      <w:r w:rsidRPr="004E5011">
        <w:rPr>
          <w:b/>
          <w:sz w:val="24"/>
          <w:szCs w:val="24"/>
          <w:lang w:val="en"/>
        </w:rPr>
        <w:t>)</w:t>
      </w:r>
      <w:r>
        <w:rPr>
          <w:sz w:val="22"/>
          <w:szCs w:val="22"/>
          <w:lang w:val="en"/>
        </w:rPr>
        <w:t xml:space="preserve"> </w:t>
      </w:r>
      <w:r w:rsidRPr="004E5011">
        <w:rPr>
          <w:bCs/>
        </w:rPr>
        <w:t>Mr. Lunt, seconded by Mr. Carr</w:t>
      </w:r>
      <w:r w:rsidR="0069127D">
        <w:rPr>
          <w:bCs/>
        </w:rPr>
        <w:t>,</w:t>
      </w:r>
      <w:r w:rsidRPr="004E5011">
        <w:rPr>
          <w:bCs/>
        </w:rPr>
        <w:t xml:space="preserve"> moved to dispense with the reading of the Findings of Fact</w:t>
      </w:r>
      <w:r>
        <w:rPr>
          <w:bCs/>
        </w:rPr>
        <w:t>s for Case #23-07 and insert it into the record as follows:</w:t>
      </w:r>
    </w:p>
    <w:p w:rsidR="00FC42C2" w:rsidRDefault="00FC42C2" w:rsidP="00FC42C2">
      <w:pPr>
        <w:ind w:firstLine="0"/>
        <w:rPr>
          <w:bCs/>
        </w:rPr>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pPr>
      <w:r>
        <w:rPr>
          <w:sz w:val="22"/>
          <w:szCs w:val="22"/>
        </w:rPr>
        <w:tab/>
      </w:r>
      <w:r w:rsidRPr="00FC42C2">
        <w:t>April 27, 2023</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pPr>
      <w:r w:rsidRPr="00FC42C2">
        <w:tab/>
      </w:r>
      <w:r w:rsidRPr="00FC42C2">
        <w:tab/>
      </w:r>
      <w:r w:rsidRPr="00FC42C2">
        <w:tab/>
      </w:r>
      <w:r w:rsidRPr="00FC42C2">
        <w:tab/>
      </w:r>
      <w:r w:rsidRPr="00FC42C2">
        <w:tab/>
      </w:r>
      <w:r w:rsidRPr="00FC42C2">
        <w:tab/>
      </w:r>
      <w:r w:rsidRPr="00FC42C2">
        <w:tab/>
      </w:r>
      <w:r w:rsidRPr="00FC42C2">
        <w:tab/>
      </w:r>
      <w:r w:rsidRPr="00FC42C2">
        <w:tab/>
      </w:r>
      <w:r w:rsidRPr="00FC42C2">
        <w:tab/>
      </w:r>
      <w:r w:rsidRPr="00FC42C2">
        <w:tab/>
      </w:r>
      <w:r w:rsidRPr="00FC42C2">
        <w:tab/>
      </w:r>
      <w:r w:rsidRPr="00FC42C2">
        <w:tab/>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85"/>
        <w:rPr>
          <w:b/>
        </w:rPr>
      </w:pPr>
      <w:r w:rsidRPr="00FC42C2">
        <w:rPr>
          <w:b/>
        </w:rPr>
        <w:t>In the Matter of:</w:t>
      </w:r>
      <w:r w:rsidRPr="00FC42C2">
        <w:rPr>
          <w:b/>
        </w:rPr>
        <w:tab/>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785"/>
        <w:rPr>
          <w:b/>
        </w:rPr>
      </w:pPr>
    </w:p>
    <w:p w:rsidR="00FC42C2" w:rsidRPr="00FC42C2" w:rsidRDefault="00FC42C2" w:rsidP="00FC42C2">
      <w:pPr>
        <w:widowControl w:val="0"/>
        <w:tabs>
          <w:tab w:val="left" w:pos="840"/>
        </w:tabs>
        <w:autoSpaceDE w:val="0"/>
        <w:autoSpaceDN w:val="0"/>
        <w:ind w:left="840" w:hanging="390"/>
        <w:rPr>
          <w:rFonts w:eastAsia="Calibri"/>
          <w:b/>
        </w:rPr>
      </w:pPr>
      <w:r w:rsidRPr="00FC42C2">
        <w:rPr>
          <w:rFonts w:eastAsia="Calibri"/>
          <w:b/>
        </w:rPr>
        <w:tab/>
        <w:t>Case #23-07 - Site Plan Review – Tier 2</w:t>
      </w:r>
    </w:p>
    <w:p w:rsidR="00FC42C2" w:rsidRPr="00FC42C2" w:rsidRDefault="00FC42C2" w:rsidP="00FC42C2">
      <w:pPr>
        <w:widowControl w:val="0"/>
        <w:tabs>
          <w:tab w:val="left" w:pos="840"/>
        </w:tabs>
        <w:autoSpaceDE w:val="0"/>
        <w:autoSpaceDN w:val="0"/>
        <w:ind w:left="840" w:hanging="390"/>
        <w:rPr>
          <w:rFonts w:eastAsia="Calibri"/>
          <w:b/>
        </w:rPr>
      </w:pPr>
      <w:r w:rsidRPr="00FC42C2">
        <w:rPr>
          <w:rFonts w:eastAsia="Calibri"/>
          <w:b/>
        </w:rPr>
        <w:tab/>
      </w:r>
      <w:r w:rsidRPr="00FC42C2">
        <w:rPr>
          <w:rFonts w:eastAsia="Calibri"/>
          <w:b/>
        </w:rPr>
        <w:tab/>
      </w:r>
      <w:r w:rsidRPr="00FC42C2">
        <w:rPr>
          <w:rFonts w:eastAsia="Calibri"/>
          <w:b/>
        </w:rPr>
        <w:tab/>
        <w:t>Former Lisbon Falls Getty</w:t>
      </w:r>
    </w:p>
    <w:p w:rsidR="00FC42C2" w:rsidRPr="00FC42C2" w:rsidRDefault="00FC42C2" w:rsidP="00FC42C2">
      <w:pPr>
        <w:widowControl w:val="0"/>
        <w:tabs>
          <w:tab w:val="left" w:pos="840"/>
        </w:tabs>
        <w:autoSpaceDE w:val="0"/>
        <w:autoSpaceDN w:val="0"/>
        <w:ind w:left="840" w:hanging="390"/>
        <w:rPr>
          <w:rFonts w:eastAsia="Calibri"/>
          <w:b/>
        </w:rPr>
      </w:pPr>
      <w:r w:rsidRPr="00FC42C2">
        <w:rPr>
          <w:rFonts w:eastAsia="Calibri"/>
          <w:b/>
        </w:rPr>
        <w:tab/>
      </w:r>
      <w:r w:rsidRPr="00FC42C2">
        <w:rPr>
          <w:rFonts w:eastAsia="Calibri"/>
          <w:b/>
        </w:rPr>
        <w:tab/>
      </w:r>
      <w:r w:rsidRPr="00FC42C2">
        <w:rPr>
          <w:rFonts w:eastAsia="Calibri"/>
          <w:b/>
        </w:rPr>
        <w:tab/>
        <w:t>686 Lisbon Street</w:t>
      </w:r>
    </w:p>
    <w:p w:rsidR="00FC42C2" w:rsidRPr="00FC42C2" w:rsidRDefault="00FC42C2" w:rsidP="00FC42C2">
      <w:pPr>
        <w:widowControl w:val="0"/>
        <w:tabs>
          <w:tab w:val="left" w:pos="840"/>
        </w:tabs>
        <w:autoSpaceDE w:val="0"/>
        <w:autoSpaceDN w:val="0"/>
        <w:ind w:left="840" w:hanging="390"/>
        <w:rPr>
          <w:rFonts w:eastAsia="Calibri"/>
          <w:b/>
        </w:rPr>
      </w:pPr>
      <w:r w:rsidRPr="00FC42C2">
        <w:rPr>
          <w:rFonts w:eastAsia="Calibri"/>
          <w:b/>
        </w:rPr>
        <w:tab/>
      </w:r>
      <w:r w:rsidRPr="00FC42C2">
        <w:rPr>
          <w:rFonts w:eastAsia="Calibri"/>
          <w:b/>
        </w:rPr>
        <w:tab/>
      </w:r>
      <w:r w:rsidRPr="00FC42C2">
        <w:rPr>
          <w:rFonts w:eastAsia="Calibri"/>
          <w:b/>
        </w:rPr>
        <w:tab/>
        <w:t>Lisbon Falls, Me 04252</w:t>
      </w:r>
    </w:p>
    <w:p w:rsidR="00FC42C2" w:rsidRPr="00FC42C2" w:rsidRDefault="00FC42C2" w:rsidP="00FC42C2">
      <w:pPr>
        <w:widowControl w:val="0"/>
        <w:tabs>
          <w:tab w:val="left" w:pos="840"/>
        </w:tabs>
        <w:autoSpaceDE w:val="0"/>
        <w:autoSpaceDN w:val="0"/>
        <w:ind w:left="840" w:hanging="390"/>
        <w:rPr>
          <w:rFonts w:eastAsia="Calibri"/>
          <w:b/>
        </w:rPr>
      </w:pPr>
      <w:r w:rsidRPr="00FC42C2">
        <w:rPr>
          <w:rFonts w:eastAsia="Calibri"/>
          <w:b/>
        </w:rPr>
        <w:tab/>
      </w:r>
      <w:r w:rsidRPr="00FC42C2">
        <w:rPr>
          <w:rFonts w:eastAsia="Calibri"/>
          <w:b/>
        </w:rPr>
        <w:tab/>
      </w:r>
      <w:r w:rsidRPr="00FC42C2">
        <w:rPr>
          <w:rFonts w:eastAsia="Calibri"/>
          <w:b/>
        </w:rPr>
        <w:tab/>
        <w:t>Map U-05 Lot 216</w:t>
      </w:r>
    </w:p>
    <w:p w:rsidR="00FC42C2" w:rsidRPr="00FC42C2" w:rsidRDefault="00FC42C2" w:rsidP="00FC42C2">
      <w:pPr>
        <w:widowControl w:val="0"/>
        <w:tabs>
          <w:tab w:val="left" w:pos="840"/>
        </w:tabs>
        <w:autoSpaceDE w:val="0"/>
        <w:autoSpaceDN w:val="0"/>
        <w:ind w:left="840" w:hanging="390"/>
        <w:rPr>
          <w:b/>
          <w:bCs/>
        </w:rPr>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bCs/>
        </w:rPr>
      </w:pPr>
      <w:r w:rsidRPr="00FC42C2">
        <w:rPr>
          <w:b/>
          <w:bCs/>
        </w:rPr>
        <w:t>Findings of Fact</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 xml:space="preserve">The applicant submitted a Tier 2 site Plan Review application for a new use at the property referenced above.  The use is for an Arts &amp; Craftsmanship Store.  </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The Planning Board first considered the application on March 23, 2023 and accepted the application as complete. On April 13, 2023 the Board conducted a Public Hearing.  On April 13, 2023, the Planning Board approved the Site Plan Review – Tier 2 with the following conditions:</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ab/>
        <w:t>1)  Rt. 196 Corridor Design Standards are followed.</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ab/>
        <w:t>2)  Parking is clearly delineated between Lisbon Artworks and the abutting businesses.</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rPr>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rPr>
          <w:b/>
        </w:rPr>
        <w:t>Conclusion of Law</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General Review Standards: Lisbon Code of Ordinances. Chapter 62, Site Plans.</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u w:val="single"/>
        </w:rPr>
      </w:pPr>
      <w:r w:rsidRPr="00FC42C2">
        <w:rPr>
          <w:u w:val="single"/>
        </w:rPr>
        <w:t>Performance Standards.</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u w:val="single"/>
        </w:rPr>
      </w:pP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 xml:space="preserve">1. Completed the Tier 2 Site Plan Review Checklists </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 xml:space="preserve">2. Town of Lisbon Ordinance Checklist </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r w:rsidRPr="00FC42C2">
        <w:t xml:space="preserve">3. All </w:t>
      </w:r>
      <w:proofErr w:type="gramStart"/>
      <w:r w:rsidRPr="00FC42C2">
        <w:t>abutters</w:t>
      </w:r>
      <w:proofErr w:type="gramEnd"/>
      <w:r w:rsidRPr="00FC42C2">
        <w:t xml:space="preserve"> notified and public hearing notices were posted as required</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pPr>
    </w:p>
    <w:p w:rsid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rPr>
      </w:pPr>
      <w:r w:rsidRPr="00FC42C2">
        <w:rPr>
          <w:b/>
        </w:rPr>
        <w:t>Therefore, the Planning Board hereby approves the Site Plan Review-Tier 2 for Case #23-07 Former Lisbon Falls Getty with conditions listed above.</w:t>
      </w:r>
    </w:p>
    <w:p w:rsidR="00FC42C2" w:rsidRPr="00FC42C2" w:rsidRDefault="00FC42C2" w:rsidP="00FC42C2">
      <w:pPr>
        <w:widowControl w:val="0"/>
        <w:tabs>
          <w:tab w:val="left" w:pos="-1440"/>
          <w:tab w:val="left" w:pos="-720"/>
          <w:tab w:val="left" w:pos="0"/>
          <w:tab w:val="left" w:pos="785"/>
          <w:tab w:val="left" w:pos="1403"/>
          <w:tab w:val="left" w:pos="2021"/>
          <w:tab w:val="left" w:pos="2639"/>
          <w:tab w:val="left" w:pos="3257"/>
          <w:tab w:val="left" w:pos="3875"/>
          <w:tab w:val="left" w:pos="4493"/>
          <w:tab w:val="left" w:pos="5111"/>
          <w:tab w:val="left" w:pos="5760"/>
          <w:tab w:val="left" w:pos="6347"/>
          <w:tab w:val="left" w:pos="6965"/>
          <w:tab w:val="left" w:pos="7583"/>
          <w:tab w:val="left" w:pos="82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ind w:left="450" w:firstLine="0"/>
        <w:rPr>
          <w:b/>
          <w:sz w:val="22"/>
          <w:szCs w:val="22"/>
        </w:rPr>
      </w:pPr>
      <w:r w:rsidRPr="00FC42C2">
        <w:rPr>
          <w:b/>
          <w:sz w:val="22"/>
          <w:szCs w:val="22"/>
        </w:rPr>
        <w:t>Vote: 5-0 Carried.</w:t>
      </w:r>
    </w:p>
    <w:p w:rsidR="00FC42C2" w:rsidRDefault="00FC42C2" w:rsidP="00FC42C2">
      <w:pPr>
        <w:ind w:firstLine="0"/>
        <w:rPr>
          <w:bCs/>
        </w:rPr>
      </w:pPr>
    </w:p>
    <w:p w:rsidR="00724E23" w:rsidRPr="00724E23" w:rsidRDefault="00724E23" w:rsidP="00D24B1C">
      <w:pPr>
        <w:pStyle w:val="ListParagraph"/>
        <w:tabs>
          <w:tab w:val="left" w:pos="840"/>
          <w:tab w:val="left" w:pos="841"/>
        </w:tabs>
        <w:ind w:left="450" w:hanging="270"/>
        <w:rPr>
          <w:rFonts w:eastAsia="Calibri"/>
          <w:sz w:val="22"/>
          <w:szCs w:val="22"/>
        </w:rPr>
      </w:pPr>
      <w:r>
        <w:rPr>
          <w:b/>
          <w:sz w:val="24"/>
          <w:szCs w:val="24"/>
        </w:rPr>
        <w:t xml:space="preserve">7.  </w:t>
      </w:r>
      <w:r w:rsidR="0065534B" w:rsidRPr="007F25BC">
        <w:rPr>
          <w:b/>
          <w:sz w:val="24"/>
          <w:szCs w:val="24"/>
        </w:rPr>
        <w:t xml:space="preserve">NEW BUSINESS – </w:t>
      </w:r>
      <w:r w:rsidRPr="00724E23">
        <w:rPr>
          <w:rFonts w:eastAsia="Calibri"/>
          <w:b/>
          <w:sz w:val="22"/>
          <w:szCs w:val="22"/>
        </w:rPr>
        <w:t>Case #23-09</w:t>
      </w:r>
      <w:r w:rsidRPr="00724E23">
        <w:rPr>
          <w:rFonts w:eastAsia="Calibri"/>
          <w:sz w:val="22"/>
          <w:szCs w:val="22"/>
        </w:rPr>
        <w:t xml:space="preserve"> – Site Plan Review</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00342B58">
        <w:rPr>
          <w:rFonts w:eastAsia="Calibri"/>
          <w:sz w:val="22"/>
          <w:szCs w:val="22"/>
        </w:rPr>
        <w:t xml:space="preserve">   </w:t>
      </w:r>
      <w:r w:rsidRPr="00724E23">
        <w:rPr>
          <w:rFonts w:eastAsia="Calibri"/>
          <w:sz w:val="22"/>
          <w:szCs w:val="22"/>
        </w:rPr>
        <w:t>Danto’s Drywall</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00342B58">
        <w:rPr>
          <w:rFonts w:eastAsia="Calibri"/>
          <w:sz w:val="22"/>
          <w:szCs w:val="22"/>
        </w:rPr>
        <w:t xml:space="preserve">   </w:t>
      </w:r>
      <w:r w:rsidRPr="00724E23">
        <w:rPr>
          <w:rFonts w:eastAsia="Calibri"/>
          <w:sz w:val="22"/>
          <w:szCs w:val="22"/>
        </w:rPr>
        <w:t>William J. Hubble</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00342B58">
        <w:rPr>
          <w:rFonts w:eastAsia="Calibri"/>
          <w:sz w:val="22"/>
          <w:szCs w:val="22"/>
        </w:rPr>
        <w:t xml:space="preserve">   </w:t>
      </w:r>
      <w:r w:rsidRPr="00724E23">
        <w:rPr>
          <w:rFonts w:eastAsia="Calibri"/>
          <w:sz w:val="22"/>
          <w:szCs w:val="22"/>
        </w:rPr>
        <w:t>215 Lisbon Street</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00342B58">
        <w:rPr>
          <w:rFonts w:eastAsia="Calibri"/>
          <w:sz w:val="22"/>
          <w:szCs w:val="22"/>
        </w:rPr>
        <w:t xml:space="preserve">   </w:t>
      </w:r>
      <w:r w:rsidRPr="00724E23">
        <w:rPr>
          <w:rFonts w:eastAsia="Calibri"/>
          <w:sz w:val="22"/>
          <w:szCs w:val="22"/>
        </w:rPr>
        <w:t>Lisbon, Maine 04250</w:t>
      </w:r>
      <w:r w:rsidRPr="00724E23">
        <w:rPr>
          <w:rFonts w:eastAsia="Calibri"/>
          <w:sz w:val="22"/>
          <w:szCs w:val="22"/>
        </w:rPr>
        <w:tab/>
      </w:r>
    </w:p>
    <w:p w:rsid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 xml:space="preserve">              </w:t>
      </w:r>
      <w:r w:rsidR="00342B58">
        <w:rPr>
          <w:rFonts w:eastAsia="Calibri"/>
          <w:sz w:val="22"/>
          <w:szCs w:val="22"/>
        </w:rPr>
        <w:t xml:space="preserve">   </w:t>
      </w:r>
      <w:r w:rsidRPr="00724E23">
        <w:rPr>
          <w:rFonts w:eastAsia="Calibri"/>
          <w:sz w:val="22"/>
          <w:szCs w:val="22"/>
        </w:rPr>
        <w:t>Map U19 Lot 101B</w:t>
      </w:r>
    </w:p>
    <w:p w:rsidR="00FC42C2" w:rsidRDefault="00FC42C2" w:rsidP="00D24B1C">
      <w:pPr>
        <w:widowControl w:val="0"/>
        <w:autoSpaceDE w:val="0"/>
        <w:autoSpaceDN w:val="0"/>
        <w:ind w:left="450" w:right="0" w:firstLine="0"/>
        <w:jc w:val="left"/>
        <w:rPr>
          <w:rFonts w:eastAsia="Calibri"/>
        </w:rPr>
      </w:pPr>
      <w:r w:rsidRPr="00342B58">
        <w:rPr>
          <w:rFonts w:eastAsia="Calibri"/>
        </w:rPr>
        <w:t>William Hubble, the applicant</w:t>
      </w:r>
      <w:r w:rsidR="00342B58">
        <w:rPr>
          <w:rFonts w:eastAsia="Calibri"/>
        </w:rPr>
        <w:t>, stated he wants to move his Drywall business into the building at 215 Lisbon Street after he does some work to it.</w:t>
      </w:r>
    </w:p>
    <w:p w:rsidR="00342B58" w:rsidRDefault="00342B58" w:rsidP="00D24B1C">
      <w:pPr>
        <w:widowControl w:val="0"/>
        <w:autoSpaceDE w:val="0"/>
        <w:autoSpaceDN w:val="0"/>
        <w:ind w:left="450" w:right="0" w:firstLine="0"/>
        <w:jc w:val="left"/>
        <w:rPr>
          <w:rFonts w:eastAsia="Calibri"/>
        </w:rPr>
      </w:pPr>
    </w:p>
    <w:p w:rsidR="00342B58" w:rsidRDefault="00342B58" w:rsidP="00D24B1C">
      <w:pPr>
        <w:widowControl w:val="0"/>
        <w:autoSpaceDE w:val="0"/>
        <w:autoSpaceDN w:val="0"/>
        <w:ind w:left="450" w:right="0" w:firstLine="0"/>
        <w:jc w:val="left"/>
        <w:rPr>
          <w:rFonts w:eastAsia="Calibri"/>
        </w:rPr>
      </w:pPr>
      <w:r>
        <w:rPr>
          <w:rFonts w:eastAsia="Calibri"/>
        </w:rPr>
        <w:t>Mr. Kuhl asked if there are still Gas Tanks at this location and if they are still there, do they have to be removed.</w:t>
      </w:r>
    </w:p>
    <w:p w:rsidR="00342B58" w:rsidRDefault="00342B58" w:rsidP="00D24B1C">
      <w:pPr>
        <w:widowControl w:val="0"/>
        <w:autoSpaceDE w:val="0"/>
        <w:autoSpaceDN w:val="0"/>
        <w:ind w:left="450" w:right="0" w:firstLine="0"/>
        <w:jc w:val="left"/>
        <w:rPr>
          <w:rFonts w:eastAsia="Calibri"/>
        </w:rPr>
      </w:pPr>
      <w:r>
        <w:rPr>
          <w:rFonts w:eastAsia="Calibri"/>
        </w:rPr>
        <w:t xml:space="preserve">Mr. Stambach said there is still gas tanks there.  Mr. Hubble said to stay in compliance with the State, he’d like to purchase fuel from the State for his fleet of trucks.  Mr. Hubble plans on putting </w:t>
      </w:r>
      <w:r w:rsidR="009D2544">
        <w:rPr>
          <w:rFonts w:eastAsia="Calibri"/>
        </w:rPr>
        <w:t>a</w:t>
      </w:r>
      <w:r>
        <w:rPr>
          <w:rFonts w:eastAsia="Calibri"/>
        </w:rPr>
        <w:t xml:space="preserve"> barrier around the tanks </w:t>
      </w:r>
      <w:r w:rsidR="009D2544">
        <w:rPr>
          <w:rFonts w:eastAsia="Calibri"/>
        </w:rPr>
        <w:t>to deter the</w:t>
      </w:r>
      <w:r>
        <w:rPr>
          <w:rFonts w:eastAsia="Calibri"/>
        </w:rPr>
        <w:t xml:space="preserve"> public </w:t>
      </w:r>
      <w:r w:rsidR="00E059A4">
        <w:rPr>
          <w:rFonts w:eastAsia="Calibri"/>
        </w:rPr>
        <w:t xml:space="preserve">from </w:t>
      </w:r>
      <w:r w:rsidR="009D2544">
        <w:rPr>
          <w:rFonts w:eastAsia="Calibri"/>
        </w:rPr>
        <w:t xml:space="preserve">pulling in to purchase gas.   </w:t>
      </w:r>
      <w:r w:rsidR="005413B2">
        <w:rPr>
          <w:rFonts w:eastAsia="Calibri"/>
        </w:rPr>
        <w:t xml:space="preserve"> </w:t>
      </w:r>
    </w:p>
    <w:p w:rsidR="005413B2" w:rsidRDefault="005413B2" w:rsidP="00D24B1C">
      <w:pPr>
        <w:widowControl w:val="0"/>
        <w:autoSpaceDE w:val="0"/>
        <w:autoSpaceDN w:val="0"/>
        <w:ind w:left="450" w:right="0" w:firstLine="0"/>
        <w:jc w:val="left"/>
        <w:rPr>
          <w:rFonts w:eastAsia="Calibri"/>
        </w:rPr>
      </w:pPr>
    </w:p>
    <w:p w:rsidR="005413B2" w:rsidRDefault="005413B2" w:rsidP="00D24B1C">
      <w:pPr>
        <w:widowControl w:val="0"/>
        <w:autoSpaceDE w:val="0"/>
        <w:autoSpaceDN w:val="0"/>
        <w:ind w:left="450" w:right="0" w:firstLine="0"/>
        <w:jc w:val="left"/>
        <w:rPr>
          <w:rFonts w:eastAsia="Calibri"/>
        </w:rPr>
      </w:pPr>
      <w:r>
        <w:rPr>
          <w:rFonts w:eastAsia="Calibri"/>
        </w:rPr>
        <w:t xml:space="preserve">Mr. Lunt asked how many vehicles would be parked there.  Mr. Hubble said </w:t>
      </w:r>
      <w:r w:rsidR="00D924FB">
        <w:rPr>
          <w:rFonts w:eastAsia="Calibri"/>
        </w:rPr>
        <w:t xml:space="preserve">there will be just </w:t>
      </w:r>
      <w:r>
        <w:rPr>
          <w:rFonts w:eastAsia="Calibri"/>
        </w:rPr>
        <w:t>three to fo</w:t>
      </w:r>
      <w:r w:rsidR="00D924FB">
        <w:rPr>
          <w:rFonts w:eastAsia="Calibri"/>
        </w:rPr>
        <w:t>ur company vehicles at one time, since this building will be mostly used as an office for the business.</w:t>
      </w:r>
    </w:p>
    <w:p w:rsidR="00D924FB" w:rsidRDefault="00D924FB" w:rsidP="00D24B1C">
      <w:pPr>
        <w:widowControl w:val="0"/>
        <w:autoSpaceDE w:val="0"/>
        <w:autoSpaceDN w:val="0"/>
        <w:ind w:left="450" w:right="0" w:firstLine="0"/>
        <w:jc w:val="left"/>
        <w:rPr>
          <w:rFonts w:eastAsia="Calibri"/>
        </w:rPr>
      </w:pPr>
    </w:p>
    <w:p w:rsidR="00D924FB" w:rsidRDefault="00D924FB" w:rsidP="00D24B1C">
      <w:pPr>
        <w:widowControl w:val="0"/>
        <w:autoSpaceDE w:val="0"/>
        <w:autoSpaceDN w:val="0"/>
        <w:ind w:left="450" w:right="0" w:firstLine="0"/>
        <w:jc w:val="left"/>
        <w:rPr>
          <w:rFonts w:eastAsia="Calibri"/>
        </w:rPr>
      </w:pPr>
      <w:r>
        <w:rPr>
          <w:rFonts w:eastAsia="Calibri"/>
        </w:rPr>
        <w:t>Mr. Carr asked about the holes in the pavement that are there.  Mr. Hubble said he plans on repairing the holes and sealing it.</w:t>
      </w:r>
    </w:p>
    <w:p w:rsidR="00D924FB" w:rsidRDefault="00D924FB" w:rsidP="00D24B1C">
      <w:pPr>
        <w:widowControl w:val="0"/>
        <w:autoSpaceDE w:val="0"/>
        <w:autoSpaceDN w:val="0"/>
        <w:ind w:left="450" w:right="0" w:firstLine="0"/>
        <w:jc w:val="left"/>
        <w:rPr>
          <w:rFonts w:eastAsia="Calibri"/>
        </w:rPr>
      </w:pPr>
    </w:p>
    <w:p w:rsidR="00D924FB" w:rsidRDefault="00D924FB" w:rsidP="00D24B1C">
      <w:pPr>
        <w:widowControl w:val="0"/>
        <w:autoSpaceDE w:val="0"/>
        <w:autoSpaceDN w:val="0"/>
        <w:ind w:left="450" w:right="0" w:firstLine="0"/>
        <w:jc w:val="left"/>
        <w:rPr>
          <w:rFonts w:eastAsia="Calibri"/>
        </w:rPr>
      </w:pPr>
      <w:r w:rsidRPr="00E059A4">
        <w:rPr>
          <w:rFonts w:eastAsia="Calibri"/>
          <w:b/>
          <w:sz w:val="24"/>
          <w:szCs w:val="24"/>
        </w:rPr>
        <w:t>VOTE: (2023-50)</w:t>
      </w:r>
      <w:r>
        <w:rPr>
          <w:rFonts w:eastAsia="Calibri"/>
        </w:rPr>
        <w:t xml:space="preserve"> Mr. Lunt, seconded by Mr. Carr moved to accept the application as complete for Case #23-09,    Danto’s Drywall and set a Public Hearing for May 11, 2023.</w:t>
      </w:r>
    </w:p>
    <w:p w:rsidR="00E059A4" w:rsidRPr="00E059A4" w:rsidRDefault="00E059A4" w:rsidP="00D24B1C">
      <w:pPr>
        <w:widowControl w:val="0"/>
        <w:autoSpaceDE w:val="0"/>
        <w:autoSpaceDN w:val="0"/>
        <w:ind w:left="450" w:right="0" w:firstLine="0"/>
        <w:jc w:val="left"/>
        <w:rPr>
          <w:rFonts w:eastAsia="Calibri"/>
          <w:b/>
          <w:sz w:val="22"/>
          <w:szCs w:val="22"/>
        </w:rPr>
      </w:pPr>
      <w:r w:rsidRPr="00E059A4">
        <w:rPr>
          <w:rFonts w:eastAsia="Calibri"/>
          <w:b/>
          <w:sz w:val="22"/>
          <w:szCs w:val="22"/>
        </w:rPr>
        <w:t>Vote: 5-0 Carried.</w:t>
      </w:r>
    </w:p>
    <w:p w:rsidR="00D924FB" w:rsidRDefault="00D924FB" w:rsidP="00D924FB">
      <w:pPr>
        <w:widowControl w:val="0"/>
        <w:autoSpaceDE w:val="0"/>
        <w:autoSpaceDN w:val="0"/>
        <w:ind w:left="540" w:right="0" w:firstLine="15"/>
        <w:jc w:val="left"/>
        <w:rPr>
          <w:rFonts w:eastAsia="Calibri"/>
        </w:rPr>
      </w:pP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Pr="00724E23">
        <w:rPr>
          <w:rFonts w:eastAsia="Calibri"/>
          <w:b/>
          <w:sz w:val="22"/>
          <w:szCs w:val="22"/>
        </w:rPr>
        <w:t>Case #23-10 -</w:t>
      </w:r>
      <w:r w:rsidRPr="00724E23">
        <w:rPr>
          <w:rFonts w:eastAsia="Calibri"/>
          <w:sz w:val="22"/>
          <w:szCs w:val="22"/>
        </w:rPr>
        <w:t xml:space="preserve"> Site Plan Review</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Pr="00724E23">
        <w:rPr>
          <w:rFonts w:eastAsia="Calibri"/>
          <w:sz w:val="22"/>
          <w:szCs w:val="22"/>
        </w:rPr>
        <w:t>Worumbo Waterfront Phase I</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Pr="00724E23">
        <w:rPr>
          <w:rFonts w:eastAsia="Calibri"/>
          <w:sz w:val="22"/>
          <w:szCs w:val="22"/>
        </w:rPr>
        <w:t>Town of Lisbon</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Pr="00724E23">
        <w:rPr>
          <w:rFonts w:eastAsia="Calibri"/>
          <w:sz w:val="22"/>
          <w:szCs w:val="22"/>
        </w:rPr>
        <w:t>1 Canal Street</w:t>
      </w:r>
    </w:p>
    <w:p w:rsidR="00724E23" w:rsidRPr="00724E23"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Pr="00724E23">
        <w:rPr>
          <w:rFonts w:eastAsia="Calibri"/>
          <w:sz w:val="22"/>
          <w:szCs w:val="22"/>
        </w:rPr>
        <w:t>Lisbon Falls, Me 04252</w:t>
      </w:r>
    </w:p>
    <w:p w:rsidR="0065534B" w:rsidRDefault="00724E23" w:rsidP="00724E23">
      <w:pPr>
        <w:widowControl w:val="0"/>
        <w:tabs>
          <w:tab w:val="left" w:pos="840"/>
          <w:tab w:val="left" w:pos="841"/>
        </w:tabs>
        <w:autoSpaceDE w:val="0"/>
        <w:autoSpaceDN w:val="0"/>
        <w:ind w:left="840" w:right="0" w:hanging="300"/>
        <w:jc w:val="left"/>
        <w:rPr>
          <w:rFonts w:eastAsia="Calibri"/>
          <w:sz w:val="22"/>
          <w:szCs w:val="22"/>
        </w:rPr>
      </w:pP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sidRPr="00724E23">
        <w:rPr>
          <w:rFonts w:eastAsia="Calibri"/>
          <w:sz w:val="22"/>
          <w:szCs w:val="22"/>
        </w:rPr>
        <w:tab/>
      </w:r>
      <w:r>
        <w:rPr>
          <w:rFonts w:eastAsia="Calibri"/>
          <w:sz w:val="22"/>
          <w:szCs w:val="22"/>
        </w:rPr>
        <w:tab/>
        <w:t xml:space="preserve"> </w:t>
      </w:r>
      <w:r w:rsidRPr="00724E23">
        <w:rPr>
          <w:rFonts w:eastAsia="Calibri"/>
          <w:sz w:val="22"/>
          <w:szCs w:val="22"/>
        </w:rPr>
        <w:t>Map U05 Lot 014</w:t>
      </w:r>
    </w:p>
    <w:p w:rsidR="00E059A4" w:rsidRDefault="00E059A4" w:rsidP="00D24B1C">
      <w:pPr>
        <w:widowControl w:val="0"/>
        <w:autoSpaceDE w:val="0"/>
        <w:autoSpaceDN w:val="0"/>
        <w:ind w:left="840" w:right="0" w:hanging="390"/>
        <w:jc w:val="left"/>
        <w:rPr>
          <w:rFonts w:eastAsia="Calibri"/>
          <w:sz w:val="22"/>
          <w:szCs w:val="22"/>
        </w:rPr>
      </w:pPr>
    </w:p>
    <w:p w:rsidR="00D24B1C" w:rsidRDefault="00D24B1C" w:rsidP="00D24B1C">
      <w:pPr>
        <w:widowControl w:val="0"/>
        <w:autoSpaceDE w:val="0"/>
        <w:autoSpaceDN w:val="0"/>
        <w:ind w:left="450" w:right="0" w:firstLine="0"/>
        <w:jc w:val="left"/>
        <w:rPr>
          <w:rFonts w:eastAsia="Calibri"/>
        </w:rPr>
      </w:pPr>
      <w:r w:rsidRPr="00D24B1C">
        <w:rPr>
          <w:rFonts w:eastAsia="Calibri"/>
        </w:rPr>
        <w:t xml:space="preserve">Ross Cunningham, </w:t>
      </w:r>
      <w:r w:rsidR="00C9523C" w:rsidRPr="00D24B1C">
        <w:rPr>
          <w:rFonts w:eastAsia="Calibri"/>
        </w:rPr>
        <w:t>Economic &amp;</w:t>
      </w:r>
      <w:r w:rsidR="00C9523C">
        <w:rPr>
          <w:rFonts w:eastAsia="Calibri"/>
        </w:rPr>
        <w:t xml:space="preserve"> </w:t>
      </w:r>
      <w:proofErr w:type="gramStart"/>
      <w:r w:rsidRPr="00D24B1C">
        <w:rPr>
          <w:rFonts w:eastAsia="Calibri"/>
        </w:rPr>
        <w:t>Community  Development</w:t>
      </w:r>
      <w:proofErr w:type="gramEnd"/>
      <w:r w:rsidRPr="00D24B1C">
        <w:rPr>
          <w:rFonts w:eastAsia="Calibri"/>
        </w:rPr>
        <w:t xml:space="preserve"> Director said</w:t>
      </w:r>
      <w:r>
        <w:rPr>
          <w:rFonts w:eastAsia="Calibri"/>
        </w:rPr>
        <w:t xml:space="preserve"> there are two projects planned for Worumbo Waterfront Site as follows:</w:t>
      </w:r>
    </w:p>
    <w:p w:rsidR="00D24B1C" w:rsidRDefault="00D24B1C" w:rsidP="007C3C37">
      <w:pPr>
        <w:pStyle w:val="ListParagraph"/>
        <w:widowControl w:val="0"/>
        <w:numPr>
          <w:ilvl w:val="0"/>
          <w:numId w:val="14"/>
        </w:numPr>
        <w:autoSpaceDE w:val="0"/>
        <w:autoSpaceDN w:val="0"/>
        <w:ind w:right="0"/>
        <w:jc w:val="left"/>
        <w:rPr>
          <w:rFonts w:eastAsia="Calibri"/>
        </w:rPr>
      </w:pPr>
      <w:r>
        <w:rPr>
          <w:rFonts w:eastAsia="Calibri"/>
        </w:rPr>
        <w:t xml:space="preserve">Adding Safety Lighting which was approved by the Council last year.  </w:t>
      </w:r>
      <w:r w:rsidR="007C3C37" w:rsidRPr="007C3C37">
        <w:rPr>
          <w:rFonts w:eastAsia="Calibri"/>
        </w:rPr>
        <w:t xml:space="preserve">Enterprise Electric is donating </w:t>
      </w:r>
      <w:r w:rsidR="007C3C37">
        <w:rPr>
          <w:rFonts w:eastAsia="Calibri"/>
        </w:rPr>
        <w:t>five</w:t>
      </w:r>
      <w:r w:rsidR="007C3C37" w:rsidRPr="007C3C37">
        <w:rPr>
          <w:rFonts w:eastAsia="Calibri"/>
        </w:rPr>
        <w:t xml:space="preserve"> 30 foot light poles that came from another job.  </w:t>
      </w:r>
      <w:r>
        <w:rPr>
          <w:rFonts w:eastAsia="Calibri"/>
        </w:rPr>
        <w:t>Two lights for the parking lot area which will have an atomic clock</w:t>
      </w:r>
      <w:r w:rsidR="007C3C37">
        <w:rPr>
          <w:rFonts w:eastAsia="Calibri"/>
        </w:rPr>
        <w:t xml:space="preserve"> to turn on automatically at night </w:t>
      </w:r>
      <w:r>
        <w:rPr>
          <w:rFonts w:eastAsia="Calibri"/>
        </w:rPr>
        <w:t>and three will light the community space, which will include a switch so they can be turned off when not in use.</w:t>
      </w:r>
    </w:p>
    <w:p w:rsidR="007C3C37" w:rsidRDefault="007C3C37" w:rsidP="007C3C37">
      <w:pPr>
        <w:pStyle w:val="ListParagraph"/>
        <w:widowControl w:val="0"/>
        <w:numPr>
          <w:ilvl w:val="0"/>
          <w:numId w:val="14"/>
        </w:numPr>
        <w:autoSpaceDE w:val="0"/>
        <w:autoSpaceDN w:val="0"/>
        <w:ind w:right="0"/>
        <w:jc w:val="left"/>
        <w:rPr>
          <w:rFonts w:eastAsia="Calibri"/>
        </w:rPr>
      </w:pPr>
      <w:r>
        <w:rPr>
          <w:rFonts w:eastAsia="Calibri"/>
        </w:rPr>
        <w:t>Four inches of loam and grass added</w:t>
      </w:r>
    </w:p>
    <w:p w:rsidR="007C3C37" w:rsidRDefault="007C3C37" w:rsidP="007C3C37">
      <w:pPr>
        <w:widowControl w:val="0"/>
        <w:autoSpaceDE w:val="0"/>
        <w:autoSpaceDN w:val="0"/>
        <w:ind w:right="0"/>
        <w:jc w:val="left"/>
        <w:rPr>
          <w:rFonts w:eastAsia="Calibri"/>
        </w:rPr>
      </w:pPr>
    </w:p>
    <w:p w:rsidR="007C3C37" w:rsidRDefault="007C3C37" w:rsidP="009F1487">
      <w:pPr>
        <w:widowControl w:val="0"/>
        <w:autoSpaceDE w:val="0"/>
        <w:autoSpaceDN w:val="0"/>
        <w:ind w:left="450" w:right="0" w:firstLine="0"/>
        <w:jc w:val="left"/>
        <w:rPr>
          <w:rFonts w:eastAsia="Calibri"/>
        </w:rPr>
      </w:pPr>
      <w:r>
        <w:rPr>
          <w:rFonts w:eastAsia="Calibri"/>
        </w:rPr>
        <w:t xml:space="preserve">Mr. Kuhl asked of this will affect runoff and will it involve DEP. </w:t>
      </w:r>
      <w:r w:rsidR="009F1487">
        <w:rPr>
          <w:rFonts w:eastAsia="Calibri"/>
        </w:rPr>
        <w:t xml:space="preserve"> Mr. Cunningham said they have done a DEP permit for the Loam.</w:t>
      </w:r>
    </w:p>
    <w:p w:rsidR="009F1487" w:rsidRDefault="009F1487" w:rsidP="009F1487">
      <w:pPr>
        <w:widowControl w:val="0"/>
        <w:autoSpaceDE w:val="0"/>
        <w:autoSpaceDN w:val="0"/>
        <w:ind w:left="450" w:right="0" w:firstLine="0"/>
        <w:jc w:val="left"/>
        <w:rPr>
          <w:rFonts w:eastAsia="Calibri"/>
        </w:rPr>
      </w:pPr>
    </w:p>
    <w:p w:rsidR="009F1487" w:rsidRDefault="009F1487" w:rsidP="009F1487">
      <w:pPr>
        <w:widowControl w:val="0"/>
        <w:autoSpaceDE w:val="0"/>
        <w:autoSpaceDN w:val="0"/>
        <w:ind w:left="450" w:right="0" w:firstLine="0"/>
        <w:jc w:val="left"/>
        <w:rPr>
          <w:rFonts w:eastAsia="Calibri"/>
        </w:rPr>
      </w:pPr>
      <w:r>
        <w:rPr>
          <w:rFonts w:eastAsia="Calibri"/>
        </w:rPr>
        <w:t xml:space="preserve">Mr. Lunt asked if </w:t>
      </w:r>
      <w:r w:rsidR="001108A0">
        <w:rPr>
          <w:rFonts w:eastAsia="Calibri"/>
        </w:rPr>
        <w:t>there is a plan for the Site that the Board can look at,  what is the timeline for things to get done and where is the money coming from for these projects.  Mr. Cunningham said the “Friends of Worumbo”, who is now managing the Site, is working on the plan</w:t>
      </w:r>
      <w:r w:rsidR="003C1A42">
        <w:rPr>
          <w:rFonts w:eastAsia="Calibri"/>
        </w:rPr>
        <w:t>.  They are also using grant money to pay for projects</w:t>
      </w:r>
      <w:r w:rsidR="001108A0">
        <w:rPr>
          <w:rFonts w:eastAsia="Calibri"/>
        </w:rPr>
        <w:t xml:space="preserve"> and they’re having a meeting down at Worumbo in two weeks, inviting the public for public input as well as getting the information out there on Social Media etc.  </w:t>
      </w:r>
    </w:p>
    <w:p w:rsidR="003C1A42" w:rsidRDefault="003C1A42" w:rsidP="009F1487">
      <w:pPr>
        <w:widowControl w:val="0"/>
        <w:autoSpaceDE w:val="0"/>
        <w:autoSpaceDN w:val="0"/>
        <w:ind w:left="450" w:right="0" w:firstLine="0"/>
        <w:jc w:val="left"/>
        <w:rPr>
          <w:rFonts w:eastAsia="Calibri"/>
        </w:rPr>
      </w:pPr>
    </w:p>
    <w:p w:rsidR="003C1A42" w:rsidRDefault="003C1A42" w:rsidP="009F1487">
      <w:pPr>
        <w:widowControl w:val="0"/>
        <w:autoSpaceDE w:val="0"/>
        <w:autoSpaceDN w:val="0"/>
        <w:ind w:left="450" w:right="0" w:firstLine="0"/>
        <w:jc w:val="left"/>
        <w:rPr>
          <w:rFonts w:eastAsia="Calibri"/>
        </w:rPr>
      </w:pPr>
      <w:r>
        <w:rPr>
          <w:rFonts w:eastAsia="Calibri"/>
        </w:rPr>
        <w:t>Mr. Kuhl stated he is the President of PCL (Positive Change Lisbon) who has been working with Friends of Worumbo.  They have been fact finding and resource hunting for ideas and funding sources to improve the Worumbo Waterfront.</w:t>
      </w:r>
    </w:p>
    <w:p w:rsidR="003C1A42" w:rsidRDefault="003C1A42" w:rsidP="009F1487">
      <w:pPr>
        <w:widowControl w:val="0"/>
        <w:autoSpaceDE w:val="0"/>
        <w:autoSpaceDN w:val="0"/>
        <w:ind w:left="450" w:right="0" w:firstLine="0"/>
        <w:jc w:val="left"/>
        <w:rPr>
          <w:rFonts w:eastAsia="Calibri"/>
        </w:rPr>
      </w:pPr>
      <w:r>
        <w:rPr>
          <w:rFonts w:eastAsia="Calibri"/>
        </w:rPr>
        <w:t xml:space="preserve">He said it’s his understanding that Friends of Worumbo are coming up with a couple design proposals to lay before the town </w:t>
      </w:r>
      <w:r w:rsidR="00C9523C">
        <w:rPr>
          <w:rFonts w:eastAsia="Calibri"/>
        </w:rPr>
        <w:t xml:space="preserve">and </w:t>
      </w:r>
      <w:r>
        <w:rPr>
          <w:rFonts w:eastAsia="Calibri"/>
        </w:rPr>
        <w:t xml:space="preserve">to submit to various committees and to get public feedback.  He said the idea is for any project to be revenue neutral to the town </w:t>
      </w:r>
      <w:r w:rsidR="00C234DD">
        <w:rPr>
          <w:rFonts w:eastAsia="Calibri"/>
        </w:rPr>
        <w:t xml:space="preserve">and funded through private funding sources </w:t>
      </w:r>
      <w:r>
        <w:rPr>
          <w:rFonts w:eastAsia="Calibri"/>
        </w:rPr>
        <w:t>but are not discouraged from asking for money from the town</w:t>
      </w:r>
      <w:r w:rsidR="00C234DD">
        <w:rPr>
          <w:rFonts w:eastAsia="Calibri"/>
        </w:rPr>
        <w:t>.</w:t>
      </w:r>
    </w:p>
    <w:p w:rsidR="00C234DD" w:rsidRDefault="00C234DD" w:rsidP="009F1487">
      <w:pPr>
        <w:widowControl w:val="0"/>
        <w:autoSpaceDE w:val="0"/>
        <w:autoSpaceDN w:val="0"/>
        <w:ind w:left="450" w:right="0" w:firstLine="0"/>
        <w:jc w:val="left"/>
        <w:rPr>
          <w:rFonts w:eastAsia="Calibri"/>
        </w:rPr>
      </w:pPr>
    </w:p>
    <w:p w:rsidR="00C234DD" w:rsidRDefault="00C234DD" w:rsidP="009F1487">
      <w:pPr>
        <w:widowControl w:val="0"/>
        <w:autoSpaceDE w:val="0"/>
        <w:autoSpaceDN w:val="0"/>
        <w:ind w:left="450" w:right="0" w:firstLine="0"/>
        <w:jc w:val="left"/>
        <w:rPr>
          <w:rFonts w:eastAsia="Calibri"/>
        </w:rPr>
      </w:pPr>
      <w:r w:rsidRPr="00C234DD">
        <w:rPr>
          <w:rFonts w:eastAsia="Calibri"/>
          <w:b/>
          <w:sz w:val="24"/>
          <w:szCs w:val="24"/>
        </w:rPr>
        <w:t>VOTE: (2023-51)</w:t>
      </w:r>
      <w:r>
        <w:rPr>
          <w:rFonts w:eastAsia="Calibri"/>
        </w:rPr>
        <w:t xml:space="preserve"> Mr. Carr, seconded by Mr. Lunt moved to accept the application as complete and schedule a Public Hearing for May 11, 2023.</w:t>
      </w:r>
    </w:p>
    <w:p w:rsidR="00D90DA7" w:rsidRDefault="00D90DA7" w:rsidP="009F1487">
      <w:pPr>
        <w:widowControl w:val="0"/>
        <w:autoSpaceDE w:val="0"/>
        <w:autoSpaceDN w:val="0"/>
        <w:ind w:left="450" w:right="0" w:firstLine="0"/>
        <w:jc w:val="left"/>
        <w:rPr>
          <w:rFonts w:eastAsia="Calibri"/>
        </w:rPr>
      </w:pPr>
      <w:r>
        <w:rPr>
          <w:rFonts w:eastAsia="Calibri"/>
          <w:b/>
          <w:sz w:val="24"/>
          <w:szCs w:val="24"/>
        </w:rPr>
        <w:t>Vote 5-0 Carried.</w:t>
      </w:r>
    </w:p>
    <w:p w:rsidR="003C1A42" w:rsidRPr="007C3C37" w:rsidRDefault="003C1A42" w:rsidP="009F1487">
      <w:pPr>
        <w:widowControl w:val="0"/>
        <w:autoSpaceDE w:val="0"/>
        <w:autoSpaceDN w:val="0"/>
        <w:ind w:left="450" w:right="0" w:firstLine="0"/>
        <w:jc w:val="left"/>
        <w:rPr>
          <w:rFonts w:eastAsia="Calibri"/>
        </w:rPr>
      </w:pPr>
    </w:p>
    <w:p w:rsidR="00724E23" w:rsidRPr="00C234DD" w:rsidRDefault="0065534B" w:rsidP="00C234DD">
      <w:pPr>
        <w:pStyle w:val="ListParagraph"/>
        <w:widowControl w:val="0"/>
        <w:numPr>
          <w:ilvl w:val="0"/>
          <w:numId w:val="11"/>
        </w:numPr>
        <w:autoSpaceDE w:val="0"/>
        <w:autoSpaceDN w:val="0"/>
        <w:ind w:left="450" w:right="0" w:hanging="270"/>
        <w:rPr>
          <w:b/>
        </w:rPr>
      </w:pPr>
      <w:r w:rsidRPr="0065534B">
        <w:rPr>
          <w:b/>
          <w:sz w:val="24"/>
          <w:szCs w:val="24"/>
        </w:rPr>
        <w:t>OTHER BUSINESS –</w:t>
      </w:r>
      <w:r w:rsidR="00724E23">
        <w:rPr>
          <w:b/>
          <w:sz w:val="24"/>
          <w:szCs w:val="24"/>
        </w:rPr>
        <w:t xml:space="preserve"> </w:t>
      </w:r>
      <w:r w:rsidR="00724E23" w:rsidRPr="00724E23">
        <w:rPr>
          <w:sz w:val="22"/>
          <w:szCs w:val="22"/>
        </w:rPr>
        <w:t>ROS</w:t>
      </w:r>
      <w:r w:rsidR="00B23012">
        <w:rPr>
          <w:sz w:val="22"/>
          <w:szCs w:val="22"/>
        </w:rPr>
        <w:t xml:space="preserve"> </w:t>
      </w:r>
      <w:bookmarkStart w:id="1" w:name="_GoBack"/>
      <w:bookmarkEnd w:id="1"/>
      <w:r w:rsidR="00724E23" w:rsidRPr="00724E23">
        <w:rPr>
          <w:sz w:val="22"/>
          <w:szCs w:val="22"/>
        </w:rPr>
        <w:t>I &amp; II Discussion</w:t>
      </w:r>
      <w:r w:rsidR="00C234DD">
        <w:rPr>
          <w:sz w:val="22"/>
          <w:szCs w:val="22"/>
        </w:rPr>
        <w:t xml:space="preserve"> – </w:t>
      </w:r>
      <w:r w:rsidR="00C234DD" w:rsidRPr="00C234DD">
        <w:t>The Board unanimously decided to move this topic to the next meeting since the Planner was not in attendance.</w:t>
      </w:r>
    </w:p>
    <w:p w:rsidR="00AC79AC" w:rsidRPr="00AC79AC" w:rsidRDefault="00AC79AC" w:rsidP="00AC79AC">
      <w:pPr>
        <w:pStyle w:val="ListParagraph"/>
        <w:widowControl w:val="0"/>
        <w:autoSpaceDE w:val="0"/>
        <w:autoSpaceDN w:val="0"/>
        <w:ind w:left="374" w:right="0" w:firstLine="0"/>
        <w:rPr>
          <w:b/>
          <w:sz w:val="24"/>
          <w:szCs w:val="24"/>
        </w:rPr>
      </w:pPr>
    </w:p>
    <w:p w:rsidR="00997EA9" w:rsidRDefault="00D24B1C" w:rsidP="00D24B1C">
      <w:pPr>
        <w:pStyle w:val="ListParagraph"/>
        <w:widowControl w:val="0"/>
        <w:numPr>
          <w:ilvl w:val="0"/>
          <w:numId w:val="11"/>
        </w:numPr>
        <w:autoSpaceDE w:val="0"/>
        <w:autoSpaceDN w:val="0"/>
        <w:spacing w:after="240"/>
        <w:ind w:right="0" w:hanging="180"/>
        <w:rPr>
          <w:b/>
          <w:sz w:val="24"/>
          <w:szCs w:val="24"/>
        </w:rPr>
      </w:pPr>
      <w:r>
        <w:rPr>
          <w:b/>
          <w:sz w:val="24"/>
          <w:szCs w:val="24"/>
        </w:rPr>
        <w:t xml:space="preserve"> </w:t>
      </w:r>
      <w:r w:rsidR="0065534B" w:rsidRPr="0065534B">
        <w:rPr>
          <w:b/>
          <w:sz w:val="24"/>
          <w:szCs w:val="24"/>
        </w:rPr>
        <w:t>CODE ENFORCEMENT OFFICER –</w:t>
      </w:r>
      <w:r w:rsidR="00D90DA7">
        <w:rPr>
          <w:b/>
          <w:sz w:val="24"/>
          <w:szCs w:val="24"/>
        </w:rPr>
        <w:t xml:space="preserve"> NONE</w:t>
      </w:r>
    </w:p>
    <w:p w:rsidR="0065534B" w:rsidRPr="00FC42C2" w:rsidRDefault="00FC42C2" w:rsidP="00D24B1C">
      <w:pPr>
        <w:widowControl w:val="0"/>
        <w:autoSpaceDE w:val="0"/>
        <w:autoSpaceDN w:val="0"/>
        <w:spacing w:after="240"/>
        <w:ind w:left="180" w:right="0" w:hanging="90"/>
        <w:rPr>
          <w:b/>
          <w:sz w:val="24"/>
          <w:szCs w:val="24"/>
        </w:rPr>
      </w:pPr>
      <w:r>
        <w:rPr>
          <w:b/>
          <w:sz w:val="24"/>
          <w:szCs w:val="24"/>
        </w:rPr>
        <w:t xml:space="preserve">10. </w:t>
      </w:r>
      <w:r w:rsidR="0065534B" w:rsidRPr="00FC42C2">
        <w:rPr>
          <w:b/>
          <w:sz w:val="24"/>
          <w:szCs w:val="24"/>
        </w:rPr>
        <w:t>ADJOURNMENT</w:t>
      </w:r>
    </w:p>
    <w:p w:rsidR="00E7383F" w:rsidRDefault="0065534B" w:rsidP="00D90DA7">
      <w:pPr>
        <w:pStyle w:val="ListParagraph"/>
        <w:widowControl w:val="0"/>
        <w:autoSpaceDE w:val="0"/>
        <w:autoSpaceDN w:val="0"/>
        <w:spacing w:after="240"/>
        <w:ind w:right="0" w:hanging="270"/>
        <w:rPr>
          <w:sz w:val="22"/>
          <w:szCs w:val="22"/>
        </w:rPr>
      </w:pPr>
      <w:r w:rsidRPr="0065534B">
        <w:rPr>
          <w:b/>
          <w:sz w:val="24"/>
          <w:szCs w:val="24"/>
        </w:rPr>
        <w:t>VOTE: (</w:t>
      </w:r>
      <w:r w:rsidR="007B30B1">
        <w:rPr>
          <w:b/>
          <w:sz w:val="24"/>
          <w:szCs w:val="24"/>
        </w:rPr>
        <w:t>2023</w:t>
      </w:r>
      <w:r w:rsidRPr="0065534B">
        <w:rPr>
          <w:b/>
          <w:sz w:val="24"/>
          <w:szCs w:val="24"/>
        </w:rPr>
        <w:t>-</w:t>
      </w:r>
      <w:r w:rsidR="00D90DA7">
        <w:rPr>
          <w:b/>
          <w:sz w:val="24"/>
          <w:szCs w:val="24"/>
        </w:rPr>
        <w:t>52</w:t>
      </w:r>
      <w:r w:rsidRPr="0065534B">
        <w:rPr>
          <w:b/>
          <w:sz w:val="24"/>
          <w:szCs w:val="24"/>
        </w:rPr>
        <w:t xml:space="preserve">) </w:t>
      </w:r>
      <w:r w:rsidRPr="0065534B">
        <w:t xml:space="preserve">Mr. Carr, seconded by </w:t>
      </w:r>
      <w:r w:rsidR="00D8537F">
        <w:t xml:space="preserve">Mr. </w:t>
      </w:r>
      <w:r w:rsidR="00D90DA7">
        <w:t>Maloy</w:t>
      </w:r>
      <w:r w:rsidRPr="0065534B">
        <w:t xml:space="preserve"> moved to adjourn at 7:</w:t>
      </w:r>
      <w:r w:rsidR="00340CDD">
        <w:t>4</w:t>
      </w:r>
      <w:r w:rsidR="00D90DA7">
        <w:t>5</w:t>
      </w:r>
      <w:r w:rsidRPr="0065534B">
        <w:t xml:space="preserve"> pm</w:t>
      </w:r>
      <w:r w:rsidRPr="0065534B">
        <w:rPr>
          <w:b/>
        </w:rPr>
        <w:t xml:space="preserve">.  </w:t>
      </w:r>
      <w:r w:rsidRPr="00D90DA7">
        <w:rPr>
          <w:b/>
          <w:sz w:val="22"/>
          <w:szCs w:val="22"/>
        </w:rPr>
        <w:t>Vote: 5-0 Carried</w:t>
      </w:r>
    </w:p>
    <w:p w:rsidR="0065534B" w:rsidRPr="0065534B" w:rsidRDefault="0065534B" w:rsidP="0065534B">
      <w:pPr>
        <w:pStyle w:val="ListParagraph"/>
        <w:widowControl w:val="0"/>
        <w:autoSpaceDE w:val="0"/>
        <w:autoSpaceDN w:val="0"/>
        <w:spacing w:after="240"/>
        <w:ind w:right="0"/>
        <w:rPr>
          <w:sz w:val="22"/>
          <w:szCs w:val="22"/>
        </w:rPr>
      </w:pP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Deputy Town Clerk</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A54477">
        <w:rPr>
          <w:sz w:val="20"/>
        </w:rPr>
        <w:t xml:space="preserve"> May 11</w:t>
      </w:r>
      <w:r w:rsidR="0088243B">
        <w:rPr>
          <w:sz w:val="20"/>
        </w:rPr>
        <w:t>,</w:t>
      </w:r>
      <w:r w:rsidR="00C3316E">
        <w:rPr>
          <w:sz w:val="20"/>
        </w:rPr>
        <w:t xml:space="preserve"> </w:t>
      </w:r>
      <w:r w:rsidR="007B30B1">
        <w:rPr>
          <w:sz w:val="20"/>
        </w:rPr>
        <w:t>2023</w:t>
      </w:r>
    </w:p>
    <w:sectPr w:rsidR="00F947BC" w:rsidRPr="0085654A" w:rsidSect="00AF449F">
      <w:headerReference w:type="default" r:id="rId9"/>
      <w:footerReference w:type="default" r:id="rId10"/>
      <w:footerReference w:type="first" r:id="rId11"/>
      <w:pgSz w:w="12240" w:h="15840" w:code="1"/>
      <w:pgMar w:top="1170" w:right="72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89" w:rsidRDefault="00642D89">
      <w:pPr>
        <w:rPr>
          <w:sz w:val="19"/>
          <w:szCs w:val="19"/>
        </w:rPr>
      </w:pPr>
      <w:r>
        <w:rPr>
          <w:sz w:val="19"/>
          <w:szCs w:val="19"/>
        </w:rPr>
        <w:separator/>
      </w:r>
    </w:p>
  </w:endnote>
  <w:endnote w:type="continuationSeparator" w:id="0">
    <w:p w:rsidR="00642D89" w:rsidRDefault="00642D8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A60F3F">
    <w:pPr>
      <w:pStyle w:val="Footer"/>
      <w:jc w:val="center"/>
      <w:rPr>
        <w:b/>
        <w:i/>
      </w:rPr>
    </w:pPr>
    <w:r>
      <w:rPr>
        <w:b/>
        <w:i/>
      </w:rPr>
      <w:tab/>
    </w:r>
    <w:r>
      <w:rPr>
        <w:b/>
        <w:i/>
      </w:rPr>
      <w:tab/>
    </w:r>
  </w:p>
  <w:p w:rsidR="00924394" w:rsidRDefault="0092439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924394" w:rsidRDefault="0092439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89" w:rsidRDefault="00642D89">
      <w:pPr>
        <w:rPr>
          <w:sz w:val="19"/>
          <w:szCs w:val="19"/>
        </w:rPr>
      </w:pPr>
      <w:r>
        <w:rPr>
          <w:sz w:val="19"/>
          <w:szCs w:val="19"/>
        </w:rPr>
        <w:separator/>
      </w:r>
    </w:p>
  </w:footnote>
  <w:footnote w:type="continuationSeparator" w:id="0">
    <w:p w:rsidR="00642D89" w:rsidRDefault="00642D89">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B346C1">
    <w:pPr>
      <w:pStyle w:val="Header"/>
      <w:tabs>
        <w:tab w:val="clear" w:pos="4320"/>
        <w:tab w:val="clear" w:pos="8640"/>
        <w:tab w:val="left" w:pos="1530"/>
        <w:tab w:val="right" w:pos="10080"/>
      </w:tabs>
      <w:ind w:firstLine="0"/>
      <w:rPr>
        <w:rFonts w:ascii="Book Antiqua" w:hAnsi="Book Antiqua"/>
        <w:snapToGrid w:val="0"/>
      </w:rPr>
    </w:pPr>
  </w:p>
  <w:p w:rsidR="00924394" w:rsidRDefault="00924394" w:rsidP="00F55074">
    <w:pPr>
      <w:pStyle w:val="Header"/>
      <w:tabs>
        <w:tab w:val="clear" w:pos="4320"/>
        <w:tab w:val="clear" w:pos="8640"/>
        <w:tab w:val="left" w:pos="1530"/>
        <w:tab w:val="right" w:pos="9270"/>
      </w:tabs>
      <w:ind w:firstLine="0"/>
      <w:rPr>
        <w:rFonts w:ascii="Book Antiqua" w:hAnsi="Book Antiqua"/>
        <w:snapToGrid w:val="0"/>
      </w:rPr>
    </w:pPr>
  </w:p>
  <w:p w:rsidR="00924394" w:rsidRPr="000D5314" w:rsidRDefault="00924394"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B23012">
      <w:rPr>
        <w:noProof/>
        <w:snapToGrid w:val="0"/>
      </w:rPr>
      <w:t>7</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351893">
      <w:rPr>
        <w:snapToGrid w:val="0"/>
      </w:rPr>
      <w:t>April 27</w:t>
    </w:r>
    <w:r w:rsidR="00202667">
      <w:rPr>
        <w:snapToGrid w:val="0"/>
      </w:rPr>
      <w:t xml:space="preserve">, </w:t>
    </w:r>
    <w:r w:rsidR="007B30B1">
      <w:rPr>
        <w:snapToGrid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4454"/>
    <w:multiLevelType w:val="hybridMultilevel"/>
    <w:tmpl w:val="099A9E34"/>
    <w:lvl w:ilvl="0" w:tplc="E676FE0E">
      <w:start w:val="8"/>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60D1A"/>
    <w:multiLevelType w:val="hybridMultilevel"/>
    <w:tmpl w:val="81EE2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7354F"/>
    <w:multiLevelType w:val="hybridMultilevel"/>
    <w:tmpl w:val="C8E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C831D0"/>
    <w:multiLevelType w:val="hybridMultilevel"/>
    <w:tmpl w:val="787C9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7"/>
  </w:num>
  <w:num w:numId="5">
    <w:abstractNumId w:val="4"/>
  </w:num>
  <w:num w:numId="6">
    <w:abstractNumId w:val="3"/>
  </w:num>
  <w:num w:numId="7">
    <w:abstractNumId w:val="12"/>
  </w:num>
  <w:num w:numId="8">
    <w:abstractNumId w:val="13"/>
  </w:num>
  <w:num w:numId="9">
    <w:abstractNumId w:val="11"/>
  </w:num>
  <w:num w:numId="10">
    <w:abstractNumId w:val="6"/>
  </w:num>
  <w:num w:numId="11">
    <w:abstractNumId w:val="0"/>
  </w:num>
  <w:num w:numId="12">
    <w:abstractNumId w:val="1"/>
  </w:num>
  <w:num w:numId="13">
    <w:abstractNumId w:val="2"/>
  </w:num>
  <w:num w:numId="14">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Belanger">
    <w15:presenceInfo w15:providerId="Windows Live" w15:userId="4300e64c1b660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0ED6"/>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54F5"/>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4A05"/>
    <w:rsid w:val="000E4C9C"/>
    <w:rsid w:val="000E5A8F"/>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08A0"/>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EF3"/>
    <w:rsid w:val="001651BB"/>
    <w:rsid w:val="0016695C"/>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3F67"/>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2526"/>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622"/>
    <w:rsid w:val="0034096B"/>
    <w:rsid w:val="00340CDD"/>
    <w:rsid w:val="00340FF1"/>
    <w:rsid w:val="00341592"/>
    <w:rsid w:val="003418C5"/>
    <w:rsid w:val="00342B58"/>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89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42"/>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5011"/>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1D1"/>
    <w:rsid w:val="00533F9B"/>
    <w:rsid w:val="00534B57"/>
    <w:rsid w:val="00535209"/>
    <w:rsid w:val="00540269"/>
    <w:rsid w:val="005413B2"/>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127D"/>
    <w:rsid w:val="00692C2F"/>
    <w:rsid w:val="00694248"/>
    <w:rsid w:val="00694485"/>
    <w:rsid w:val="006966F4"/>
    <w:rsid w:val="00696FED"/>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4E23"/>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1EA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3C37"/>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D77"/>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264"/>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97EA9"/>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544"/>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487"/>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4477"/>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4016"/>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C79AC"/>
    <w:rsid w:val="00AD1492"/>
    <w:rsid w:val="00AD3452"/>
    <w:rsid w:val="00AD4394"/>
    <w:rsid w:val="00AD5E7D"/>
    <w:rsid w:val="00AD678E"/>
    <w:rsid w:val="00AD764F"/>
    <w:rsid w:val="00AE1F7A"/>
    <w:rsid w:val="00AE26F5"/>
    <w:rsid w:val="00AE2B64"/>
    <w:rsid w:val="00AE2DEC"/>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49F"/>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BB7"/>
    <w:rsid w:val="00B2235F"/>
    <w:rsid w:val="00B22993"/>
    <w:rsid w:val="00B23012"/>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0864"/>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0FF"/>
    <w:rsid w:val="00BE1242"/>
    <w:rsid w:val="00BE2C21"/>
    <w:rsid w:val="00BE2F94"/>
    <w:rsid w:val="00BE3432"/>
    <w:rsid w:val="00BE4B49"/>
    <w:rsid w:val="00BE5ACC"/>
    <w:rsid w:val="00BE5AFC"/>
    <w:rsid w:val="00BE7162"/>
    <w:rsid w:val="00BE725B"/>
    <w:rsid w:val="00BF0760"/>
    <w:rsid w:val="00BF0789"/>
    <w:rsid w:val="00BF15F8"/>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34DD"/>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523C"/>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4B1C"/>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0DA7"/>
    <w:rsid w:val="00D91607"/>
    <w:rsid w:val="00D92338"/>
    <w:rsid w:val="00D924FB"/>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2F36"/>
    <w:rsid w:val="00DB31EF"/>
    <w:rsid w:val="00DB491C"/>
    <w:rsid w:val="00DB5B61"/>
    <w:rsid w:val="00DC0457"/>
    <w:rsid w:val="00DC0670"/>
    <w:rsid w:val="00DC20A5"/>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E00145"/>
    <w:rsid w:val="00E0168C"/>
    <w:rsid w:val="00E02A60"/>
    <w:rsid w:val="00E03A3A"/>
    <w:rsid w:val="00E03B01"/>
    <w:rsid w:val="00E03B7E"/>
    <w:rsid w:val="00E04E2C"/>
    <w:rsid w:val="00E05070"/>
    <w:rsid w:val="00E059A4"/>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788"/>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5CC"/>
    <w:rsid w:val="00EE3DC4"/>
    <w:rsid w:val="00EE4015"/>
    <w:rsid w:val="00EE6A0B"/>
    <w:rsid w:val="00EE72BC"/>
    <w:rsid w:val="00EE73DD"/>
    <w:rsid w:val="00EE7F80"/>
    <w:rsid w:val="00EF2855"/>
    <w:rsid w:val="00EF45F2"/>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2A6"/>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2C2"/>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696FD5B"/>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5"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 w:type="paragraph" w:customStyle="1" w:styleId="Section">
    <w:name w:val="Section"/>
    <w:basedOn w:val="Heading1"/>
    <w:next w:val="Normal"/>
    <w:uiPriority w:val="1"/>
    <w:qFormat/>
    <w:rsid w:val="002B3F67"/>
    <w:pPr>
      <w:keepLines/>
      <w:tabs>
        <w:tab w:val="clear" w:pos="1980"/>
      </w:tabs>
      <w:spacing w:before="180" w:after="120" w:line="276" w:lineRule="auto"/>
      <w:ind w:left="950" w:right="0" w:hanging="950"/>
      <w:jc w:val="left"/>
      <w:outlineLvl w:val="5"/>
    </w:pPr>
    <w:rPr>
      <w:rFonts w:ascii="Calibri" w:eastAsiaTheme="minorHAnsi" w:hAnsi="Calibri" w:cstheme="minorBidi"/>
      <w:szCs w:val="32"/>
    </w:rPr>
  </w:style>
  <w:style w:type="paragraph" w:customStyle="1" w:styleId="HistoryNote">
    <w:name w:val="History Note"/>
    <w:basedOn w:val="Normal"/>
    <w:next w:val="Section"/>
    <w:uiPriority w:val="2"/>
    <w:qFormat/>
    <w:rsid w:val="002B3F67"/>
    <w:pPr>
      <w:spacing w:before="40" w:after="240"/>
      <w:ind w:left="0" w:right="0" w:firstLine="0"/>
      <w:jc w:val="left"/>
    </w:pPr>
    <w:rPr>
      <w:rFonts w:ascii="Calibri" w:eastAsiaTheme="minorHAnsi" w:hAnsi="Calibri" w:cstheme="minorBidi"/>
      <w:szCs w:val="24"/>
    </w:rPr>
  </w:style>
  <w:style w:type="paragraph" w:customStyle="1" w:styleId="Paragraph1">
    <w:name w:val="Paragraph 1"/>
    <w:basedOn w:val="Normal"/>
    <w:uiPriority w:val="7"/>
    <w:qFormat/>
    <w:rsid w:val="002B3F67"/>
    <w:pPr>
      <w:spacing w:before="40" w:after="120"/>
      <w:ind w:left="0" w:right="0" w:firstLine="475"/>
      <w:jc w:val="left"/>
    </w:pPr>
    <w:rPr>
      <w:rFonts w:ascii="Calibri" w:eastAsiaTheme="minorHAnsi" w:hAnsi="Calibri" w:cstheme="minorBidi"/>
      <w:szCs w:val="24"/>
    </w:rPr>
  </w:style>
  <w:style w:type="paragraph" w:styleId="List2">
    <w:name w:val="List 2"/>
    <w:basedOn w:val="Normal"/>
    <w:uiPriority w:val="5"/>
    <w:qFormat/>
    <w:rsid w:val="002B3F67"/>
    <w:pPr>
      <w:spacing w:before="40" w:after="120"/>
      <w:ind w:left="950" w:right="0" w:hanging="475"/>
      <w:jc w:val="left"/>
    </w:pPr>
    <w:rPr>
      <w:rFonts w:ascii="Calibri" w:eastAsiaTheme="minorHAnsi" w:hAnsi="Calibri" w:cstheme="minorBidi"/>
      <w:szCs w:val="24"/>
    </w:rPr>
  </w:style>
  <w:style w:type="paragraph" w:customStyle="1" w:styleId="Hang1">
    <w:name w:val="Hang 1"/>
    <w:basedOn w:val="Normal"/>
    <w:uiPriority w:val="8"/>
    <w:qFormat/>
    <w:rsid w:val="00E42788"/>
    <w:pPr>
      <w:spacing w:before="40" w:after="120"/>
      <w:ind w:left="475" w:right="0" w:hanging="475"/>
      <w:jc w:val="left"/>
    </w:pPr>
    <w:rPr>
      <w:rFonts w:ascii="Calibri" w:eastAsiaTheme="minorHAnsi" w:hAnsi="Calibri" w:cstheme="minorBidi"/>
      <w:szCs w:val="24"/>
    </w:rPr>
  </w:style>
  <w:style w:type="table" w:customStyle="1" w:styleId="Table189134d4f-2227-4110-83b7-50333e919776">
    <w:name w:val="Table 1_89134d4f-2227-4110-83b7-50333e919776"/>
    <w:basedOn w:val="TableNormal"/>
    <w:uiPriority w:val="99"/>
    <w:rsid w:val="00BE10FF"/>
    <w:rPr>
      <w:rFonts w:asciiTheme="minorHAnsi" w:eastAsiaTheme="minorHAnsi" w:hAnsiTheme="minorHAnsi" w:cstheme="minorBidi"/>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A6F43-1010-4E07-90DA-DFBE95ED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599</TotalTime>
  <Pages>7</Pages>
  <Words>2635</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Ward</cp:lastModifiedBy>
  <cp:revision>14</cp:revision>
  <cp:lastPrinted>2021-02-19T20:32:00Z</cp:lastPrinted>
  <dcterms:created xsi:type="dcterms:W3CDTF">2023-04-25T14:56:00Z</dcterms:created>
  <dcterms:modified xsi:type="dcterms:W3CDTF">2023-05-04T20:10:00Z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